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acomgrade"/>
        <w:tblpPr w:leftFromText="141" w:rightFromText="141" w:horzAnchor="page" w:tblpX="824" w:tblpY="86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71"/>
        <w:gridCol w:w="7223"/>
      </w:tblGrid>
      <w:tr w:rsidR="004B6397" w:rsidTr="004B6397" w14:paraId="62F609F8" w14:textId="77777777">
        <w:tc>
          <w:tcPr>
            <w:tcW w:w="1271" w:type="dxa"/>
          </w:tcPr>
          <w:p w:rsidR="004B6397" w:rsidP="004B6397" w:rsidRDefault="004B6397" w14:paraId="465F995E" w14:textId="77777777">
            <w:r w:rsidRPr="00EC22E0">
              <w:rPr>
                <w:rFonts w:ascii="Calibri" w:hAnsi="Calibri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D42CF08" wp14:editId="670D522D">
                  <wp:extent cx="660400" cy="676275"/>
                  <wp:effectExtent l="0" t="0" r="635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Pr="00EC22E0" w:rsidR="004B6397" w:rsidP="004B6397" w:rsidRDefault="004B6397" w14:paraId="5C8B8A02" w14:textId="77777777">
            <w:pPr>
              <w:jc w:val="both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 w:rsidRPr="00EC22E0">
              <w:rPr>
                <w:rFonts w:ascii="Cambria" w:hAnsi="Cambria" w:cs="Arial"/>
                <w:b/>
                <w:smallCaps/>
                <w:sz w:val="20"/>
                <w:szCs w:val="20"/>
              </w:rPr>
              <w:t>GOVERNO DO ESTADO DE MINAS GERAIS</w:t>
            </w:r>
          </w:p>
          <w:p w:rsidRPr="00EC22E0" w:rsidR="004B6397" w:rsidP="004B6397" w:rsidRDefault="004B6397" w14:paraId="703A46EA" w14:textId="77777777">
            <w:pPr>
              <w:jc w:val="both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 w:rsidRPr="00EC22E0">
              <w:rPr>
                <w:rFonts w:ascii="Cambria" w:hAnsi="Cambria" w:cs="Arial"/>
                <w:b/>
                <w:smallCaps/>
                <w:sz w:val="20"/>
                <w:szCs w:val="20"/>
              </w:rPr>
              <w:t>Secretaria de Estado de Meio Ambiente e Desenvolvimento Sustentável</w:t>
            </w:r>
          </w:p>
          <w:p w:rsidRPr="00EC22E0" w:rsidR="004B6397" w:rsidP="004B6397" w:rsidRDefault="004B6397" w14:paraId="06BF7732" w14:textId="77777777">
            <w:pPr>
              <w:jc w:val="both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 w:rsidRPr="00EC22E0">
              <w:rPr>
                <w:rFonts w:ascii="Cambria" w:hAnsi="Cambria" w:cs="Arial"/>
                <w:b/>
                <w:smallCaps/>
                <w:sz w:val="20"/>
                <w:szCs w:val="20"/>
              </w:rPr>
              <w:t>Sistema Estadual de Meio Ambiente</w:t>
            </w:r>
          </w:p>
          <w:p w:rsidR="004B6397" w:rsidP="004B6397" w:rsidRDefault="004B6397" w14:paraId="2994B3B1" w14:textId="77777777">
            <w:pPr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 w:rsidRPr="00EC22E0">
              <w:rPr>
                <w:rFonts w:ascii="Cambria" w:hAnsi="Cambria" w:cs="Arial"/>
                <w:b/>
                <w:smallCaps/>
                <w:sz w:val="20"/>
                <w:szCs w:val="20"/>
              </w:rPr>
              <w:t>Instituto Estadual de Florestas</w:t>
            </w:r>
          </w:p>
          <w:p w:rsidR="007B4599" w:rsidP="004B6397" w:rsidRDefault="007B4599" w14:paraId="48BE58C1" w14:textId="77777777">
            <w:pPr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</w:p>
          <w:p w:rsidR="007B4599" w:rsidP="004B6397" w:rsidRDefault="007B4599" w14:paraId="7A4C7A20" w14:textId="77777777"/>
        </w:tc>
      </w:tr>
    </w:tbl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5784"/>
        <w:gridCol w:w="4423"/>
      </w:tblGrid>
      <w:tr w:rsidRPr="004C75AE" w:rsidR="00886829" w:rsidTr="00335F6D" w14:paraId="6E9E8EAB" w14:textId="77777777">
        <w:tc>
          <w:tcPr>
            <w:tcW w:w="5784" w:type="dxa"/>
          </w:tcPr>
          <w:p w:rsidRPr="00335F6D" w:rsidR="00A26F23" w:rsidP="00335F6D" w:rsidRDefault="00A26F23" w14:paraId="04933ECB" w14:textId="45AA4B68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5F6D">
              <w:rPr>
                <w:rFonts w:cs="Arial"/>
                <w:b/>
                <w:sz w:val="20"/>
                <w:szCs w:val="20"/>
              </w:rPr>
              <w:t xml:space="preserve">REQUERIMENTO DE </w:t>
            </w:r>
            <w:r w:rsidRPr="00335F6D" w:rsidR="000207CB">
              <w:rPr>
                <w:rFonts w:cs="Arial"/>
                <w:b/>
                <w:sz w:val="20"/>
                <w:szCs w:val="20"/>
              </w:rPr>
              <w:t xml:space="preserve">APROVAÇÃO DE </w:t>
            </w:r>
            <w:r w:rsidRPr="00335F6D" w:rsidR="00850D02">
              <w:rPr>
                <w:rFonts w:cs="Arial"/>
                <w:b/>
                <w:sz w:val="20"/>
                <w:szCs w:val="20"/>
              </w:rPr>
              <w:t>UNIDADE DE CONSERVAÇÃO</w:t>
            </w:r>
            <w:r w:rsidRPr="00335F6D" w:rsidR="00AA0694">
              <w:rPr>
                <w:rFonts w:cs="Arial"/>
                <w:b/>
                <w:sz w:val="20"/>
                <w:szCs w:val="20"/>
              </w:rPr>
              <w:t xml:space="preserve"> PARA </w:t>
            </w:r>
            <w:r w:rsidRPr="00335F6D" w:rsidR="00B7764F">
              <w:rPr>
                <w:rFonts w:cs="Arial"/>
                <w:b/>
                <w:sz w:val="20"/>
                <w:szCs w:val="20"/>
              </w:rPr>
              <w:t xml:space="preserve">INSTALAÇÃO </w:t>
            </w:r>
            <w:r w:rsidRPr="00335F6D" w:rsidR="00AA0694">
              <w:rPr>
                <w:rFonts w:cs="Arial"/>
                <w:b/>
                <w:sz w:val="20"/>
                <w:szCs w:val="20"/>
              </w:rPr>
              <w:t>REDES DE ABASTECIMENTO</w:t>
            </w:r>
          </w:p>
        </w:tc>
        <w:tc>
          <w:tcPr>
            <w:tcW w:w="4423" w:type="dxa"/>
          </w:tcPr>
          <w:p w:rsidRPr="004C75AE" w:rsidR="00A26F23" w:rsidP="006A186B" w:rsidRDefault="00A26F23" w14:paraId="1FDCA47A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>PROTOCOLO</w:t>
            </w:r>
          </w:p>
        </w:tc>
      </w:tr>
      <w:tr w:rsidRPr="004C75AE" w:rsidR="00A26F23" w:rsidTr="00CC2279" w14:paraId="05B74979" w14:textId="77777777">
        <w:tc>
          <w:tcPr>
            <w:tcW w:w="10207" w:type="dxa"/>
            <w:gridSpan w:val="2"/>
          </w:tcPr>
          <w:p w:rsidRPr="004C75AE" w:rsidR="00A26F23" w:rsidP="00746325" w:rsidRDefault="00A26F23" w14:paraId="53D438B8" w14:textId="7777777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Pr="004C75AE" w:rsidR="00A26F23" w:rsidP="00746325" w:rsidRDefault="00A26F23" w14:paraId="0F90DBC4" w14:textId="71B1073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À </w:t>
            </w:r>
            <w:r w:rsidR="00B7764F">
              <w:rPr>
                <w:rFonts w:cs="Arial"/>
                <w:sz w:val="20"/>
                <w:szCs w:val="20"/>
              </w:rPr>
              <w:t>UNIDADE DE CONSERVAÇAO</w:t>
            </w:r>
            <w:r w:rsidRPr="004C75AE">
              <w:rPr>
                <w:rFonts w:cs="Arial"/>
                <w:sz w:val="20"/>
                <w:szCs w:val="20"/>
              </w:rPr>
              <w:t>: ___________________________</w:t>
            </w:r>
            <w:r w:rsidRPr="004C75AE" w:rsidR="004426C4">
              <w:rPr>
                <w:rFonts w:cs="Arial"/>
                <w:sz w:val="20"/>
                <w:szCs w:val="20"/>
              </w:rPr>
              <w:t>_________</w:t>
            </w:r>
            <w:r w:rsidR="00AE6712">
              <w:rPr>
                <w:rFonts w:cs="Arial"/>
                <w:sz w:val="20"/>
                <w:szCs w:val="20"/>
              </w:rPr>
              <w:t>______________</w:t>
            </w:r>
          </w:p>
          <w:p w:rsidRPr="004C75AE" w:rsidR="00A26F23" w:rsidP="00746325" w:rsidRDefault="00A26F23" w14:paraId="434B976A" w14:textId="7777777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A26F23" w:rsidP="00422166" w:rsidRDefault="00A26F23" w14:paraId="10628A62" w14:textId="77777777">
            <w:pPr>
              <w:spacing w:line="360" w:lineRule="auto"/>
              <w:jc w:val="both"/>
              <w:rPr>
                <w:ins w:author="NATALIA PINTO DUARTE DE FREITAS" w:date="2022-01-18T13:06:00Z" w:id="0"/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SOLICITA-SE </w:t>
            </w:r>
            <w:r w:rsidR="004403FC">
              <w:rPr>
                <w:rFonts w:cs="Arial"/>
                <w:sz w:val="20"/>
                <w:szCs w:val="20"/>
              </w:rPr>
              <w:t>APROVAÇÃO</w:t>
            </w:r>
            <w:r w:rsidRPr="004C75AE">
              <w:rPr>
                <w:rFonts w:cs="Arial"/>
                <w:sz w:val="20"/>
                <w:szCs w:val="20"/>
              </w:rPr>
              <w:t xml:space="preserve"> PARA </w:t>
            </w:r>
            <w:r w:rsidR="006E00CA">
              <w:rPr>
                <w:rFonts w:cs="Arial"/>
                <w:sz w:val="20"/>
                <w:szCs w:val="20"/>
              </w:rPr>
              <w:t>INSTALAÇÃO DE REDE DE ABASTECIMENTO/DISTRIBUIÇÃO DE ENERGIA ELÉTRICA,</w:t>
            </w:r>
            <w:r w:rsidRPr="004C75AE">
              <w:rPr>
                <w:rFonts w:cs="Arial"/>
                <w:sz w:val="20"/>
                <w:szCs w:val="20"/>
              </w:rPr>
              <w:t xml:space="preserve"> A QUE SE REFERE O ART. </w:t>
            </w:r>
            <w:r w:rsidR="006E00CA">
              <w:rPr>
                <w:rFonts w:cs="Arial"/>
                <w:sz w:val="20"/>
                <w:szCs w:val="20"/>
              </w:rPr>
              <w:t>46</w:t>
            </w:r>
            <w:r w:rsidRPr="004C75AE">
              <w:rPr>
                <w:rFonts w:cs="Arial"/>
                <w:sz w:val="20"/>
                <w:szCs w:val="20"/>
              </w:rPr>
              <w:t xml:space="preserve"> DA LEI </w:t>
            </w:r>
            <w:r w:rsidR="006E00CA">
              <w:rPr>
                <w:rFonts w:cs="Arial"/>
                <w:sz w:val="20"/>
                <w:szCs w:val="20"/>
              </w:rPr>
              <w:t xml:space="preserve">FEDERAL Nº </w:t>
            </w:r>
            <w:r w:rsidRPr="004C75AE">
              <w:rPr>
                <w:rFonts w:cs="Arial"/>
                <w:sz w:val="20"/>
                <w:szCs w:val="20"/>
              </w:rPr>
              <w:t>9</w:t>
            </w:r>
            <w:r w:rsidR="006E00CA">
              <w:rPr>
                <w:rFonts w:cs="Arial"/>
                <w:sz w:val="20"/>
                <w:szCs w:val="20"/>
              </w:rPr>
              <w:t>.</w:t>
            </w:r>
            <w:r w:rsidRPr="004C75AE">
              <w:rPr>
                <w:rFonts w:cs="Arial"/>
                <w:sz w:val="20"/>
                <w:szCs w:val="20"/>
              </w:rPr>
              <w:t>985/</w:t>
            </w:r>
            <w:r w:rsidRPr="004C75AE" w:rsidR="006A186B">
              <w:rPr>
                <w:rFonts w:cs="Arial"/>
                <w:sz w:val="20"/>
                <w:szCs w:val="20"/>
              </w:rPr>
              <w:t>00</w:t>
            </w:r>
            <w:r w:rsidR="005E583A">
              <w:rPr>
                <w:rFonts w:cs="Arial"/>
                <w:sz w:val="20"/>
                <w:szCs w:val="20"/>
              </w:rPr>
              <w:t xml:space="preserve"> E DECRETO FEDERAL Nº 7.154/10, </w:t>
            </w:r>
            <w:r w:rsidRPr="004C75AE">
              <w:rPr>
                <w:rFonts w:cs="Arial"/>
                <w:sz w:val="20"/>
                <w:szCs w:val="20"/>
              </w:rPr>
              <w:t>PARA O</w:t>
            </w:r>
            <w:r w:rsidRPr="004C75AE" w:rsidR="009C78FD">
              <w:rPr>
                <w:rFonts w:cs="Arial"/>
                <w:sz w:val="20"/>
                <w:szCs w:val="20"/>
              </w:rPr>
              <w:t xml:space="preserve"> </w:t>
            </w:r>
            <w:r w:rsidR="00B7764F">
              <w:rPr>
                <w:rFonts w:cs="Arial"/>
                <w:sz w:val="20"/>
                <w:szCs w:val="20"/>
              </w:rPr>
              <w:t>BENEFICIÁRIO</w:t>
            </w:r>
            <w:r w:rsidRPr="004C75AE" w:rsidR="00B7764F">
              <w:rPr>
                <w:rFonts w:cs="Arial"/>
                <w:sz w:val="20"/>
                <w:szCs w:val="20"/>
              </w:rPr>
              <w:t xml:space="preserve"> </w:t>
            </w:r>
            <w:r w:rsidRPr="004C75AE" w:rsidR="009C78FD">
              <w:rPr>
                <w:rFonts w:cs="Arial"/>
                <w:sz w:val="20"/>
                <w:szCs w:val="20"/>
              </w:rPr>
              <w:t>ABAIXO DESCRITO</w:t>
            </w:r>
            <w:r w:rsidR="006E00CA">
              <w:rPr>
                <w:rFonts w:cs="Arial"/>
                <w:sz w:val="20"/>
                <w:szCs w:val="20"/>
              </w:rPr>
              <w:t>.</w:t>
            </w:r>
          </w:p>
          <w:p w:rsidRPr="004C75AE" w:rsidR="00B66DA8" w:rsidP="00422166" w:rsidRDefault="00B66DA8" w14:paraId="45FC939A" w14:textId="6B3B406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  <w:highlight w:val="yellow"/>
              </w:rPr>
              <w:t>[</w:t>
            </w:r>
            <w:r w:rsidRPr="00384463">
              <w:rPr>
                <w:rFonts w:cs="Arial"/>
                <w:color w:val="FF0000"/>
                <w:sz w:val="20"/>
                <w:szCs w:val="20"/>
                <w:highlight w:val="yellow"/>
              </w:rPr>
              <w:t xml:space="preserve">CASO </w:t>
            </w:r>
            <w:r>
              <w:rPr>
                <w:rFonts w:cs="Arial"/>
                <w:color w:val="FF0000"/>
                <w:sz w:val="20"/>
                <w:szCs w:val="20"/>
                <w:highlight w:val="yellow"/>
              </w:rPr>
              <w:t>RESPOND</w:t>
            </w:r>
            <w:r w:rsidR="00DC66CE">
              <w:rPr>
                <w:rFonts w:cs="Arial"/>
                <w:color w:val="FF0000"/>
                <w:sz w:val="20"/>
                <w:szCs w:val="20"/>
                <w:highlight w:val="yellow"/>
              </w:rPr>
              <w:t>A</w:t>
            </w:r>
            <w:r w:rsidRPr="00384463">
              <w:rPr>
                <w:rFonts w:cs="Arial"/>
                <w:color w:val="FF0000"/>
                <w:sz w:val="20"/>
                <w:szCs w:val="20"/>
                <w:highlight w:val="yellow"/>
              </w:rPr>
              <w:t xml:space="preserve"> ES</w:t>
            </w:r>
            <w:r w:rsidR="00DC66CE">
              <w:rPr>
                <w:rFonts w:cs="Arial"/>
                <w:color w:val="FF0000"/>
                <w:sz w:val="20"/>
                <w:szCs w:val="20"/>
                <w:highlight w:val="yellow"/>
              </w:rPr>
              <w:t>TE</w:t>
            </w:r>
            <w:r w:rsidRPr="00384463">
              <w:rPr>
                <w:rFonts w:cs="Arial"/>
                <w:color w:val="FF0000"/>
                <w:sz w:val="20"/>
                <w:szCs w:val="20"/>
                <w:highlight w:val="yellow"/>
              </w:rPr>
              <w:t xml:space="preserve"> REQUERIMENTO INDICAR</w:t>
            </w:r>
            <w:r w:rsidR="00DC66CE">
              <w:rPr>
                <w:rFonts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DC66CE" w:rsidR="00DC66CE">
              <w:rPr>
                <w:rFonts w:eastAsia="Times New Roman"/>
                <w:color w:val="FF0000"/>
                <w:highlight w:val="yellow"/>
              </w:rPr>
              <w:t>EXPRESSAMENTE</w:t>
            </w:r>
            <w:r w:rsidRPr="00384463">
              <w:rPr>
                <w:rFonts w:cs="Arial"/>
                <w:color w:val="FF0000"/>
                <w:sz w:val="20"/>
                <w:szCs w:val="20"/>
                <w:highlight w:val="yellow"/>
              </w:rPr>
              <w:t xml:space="preserve"> O Nº DO PROCESSO E O Nº DA NS</w:t>
            </w:r>
            <w:r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</w:tr>
      <w:tr w:rsidRPr="004C75AE" w:rsidR="00A26F23" w:rsidTr="00CC2279" w14:paraId="163C8D41" w14:textId="77777777">
        <w:tc>
          <w:tcPr>
            <w:tcW w:w="10207" w:type="dxa"/>
            <w:gridSpan w:val="2"/>
          </w:tcPr>
          <w:p w:rsidRPr="004C75AE" w:rsidR="00A26F23" w:rsidP="00CC2279" w:rsidRDefault="00A26F23" w14:paraId="4FCD0E33" w14:textId="7777777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75AE">
              <w:rPr>
                <w:rFonts w:cs="Arial"/>
                <w:b/>
                <w:sz w:val="20"/>
                <w:szCs w:val="20"/>
              </w:rPr>
              <w:t xml:space="preserve">IDENTIFICAÇÃO DO </w:t>
            </w:r>
            <w:r w:rsidR="0087490C">
              <w:rPr>
                <w:rFonts w:cs="Arial"/>
                <w:b/>
                <w:sz w:val="20"/>
                <w:szCs w:val="20"/>
              </w:rPr>
              <w:t>REQUERENTE</w:t>
            </w:r>
          </w:p>
          <w:p w:rsidRPr="004C75AE" w:rsidR="00F15190" w:rsidP="00F15190" w:rsidRDefault="00F15190" w14:paraId="6960FC0F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Nome </w:t>
            </w:r>
            <w:r w:rsidRPr="005A2544">
              <w:rPr>
                <w:rFonts w:cs="Arial"/>
                <w:sz w:val="20"/>
                <w:szCs w:val="20"/>
                <w:u w:val="single"/>
              </w:rPr>
              <w:t>Cemig Distribuição S.A. _____________________________________</w:t>
            </w:r>
            <w:r>
              <w:rPr>
                <w:rFonts w:cs="Arial"/>
                <w:sz w:val="20"/>
                <w:szCs w:val="20"/>
                <w:u w:val="single"/>
              </w:rPr>
              <w:t>____________________</w:t>
            </w:r>
            <w:r w:rsidRPr="005A2544">
              <w:rPr>
                <w:rFonts w:cs="Arial"/>
                <w:sz w:val="20"/>
                <w:szCs w:val="20"/>
                <w:u w:val="single"/>
              </w:rPr>
              <w:t>______</w:t>
            </w:r>
            <w:r>
              <w:rPr>
                <w:rFonts w:cs="Arial"/>
                <w:sz w:val="20"/>
                <w:szCs w:val="20"/>
                <w:u w:val="single"/>
              </w:rPr>
              <w:t>____________</w:t>
            </w:r>
          </w:p>
          <w:p w:rsidRPr="004C75AE" w:rsidR="00F15190" w:rsidP="00F15190" w:rsidRDefault="00F15190" w14:paraId="48B2A8BC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CNPJ </w:t>
            </w:r>
            <w:r w:rsidRPr="005A2544">
              <w:rPr>
                <w:rFonts w:cs="Arial"/>
                <w:sz w:val="20"/>
                <w:szCs w:val="20"/>
                <w:u w:val="single"/>
              </w:rPr>
              <w:t>06.981.180/0001-16</w:t>
            </w:r>
            <w:r>
              <w:rPr>
                <w:rFonts w:cs="Arial"/>
                <w:sz w:val="20"/>
                <w:szCs w:val="20"/>
              </w:rPr>
              <w:t>_______________________________________</w:t>
            </w:r>
            <w:r w:rsidRPr="004C75AE">
              <w:rPr>
                <w:rFonts w:cs="Arial"/>
                <w:sz w:val="20"/>
                <w:szCs w:val="20"/>
              </w:rPr>
              <w:t>_</w:t>
            </w:r>
            <w:r>
              <w:rPr>
                <w:rFonts w:cs="Arial"/>
                <w:sz w:val="20"/>
                <w:szCs w:val="20"/>
              </w:rPr>
              <w:t>__</w:t>
            </w:r>
            <w:r w:rsidRPr="004C75AE">
              <w:rPr>
                <w:rFonts w:cs="Arial"/>
                <w:sz w:val="20"/>
                <w:szCs w:val="20"/>
              </w:rPr>
              <w:t>______________________________</w:t>
            </w:r>
            <w:r>
              <w:rPr>
                <w:rFonts w:cs="Arial"/>
                <w:sz w:val="20"/>
                <w:szCs w:val="20"/>
              </w:rPr>
              <w:t>______</w:t>
            </w:r>
          </w:p>
          <w:p w:rsidR="00F15190" w:rsidP="00F15190" w:rsidRDefault="00F15190" w14:paraId="0900139C" w14:textId="77777777">
            <w:pPr>
              <w:pStyle w:val="Corpodetexto"/>
            </w:pPr>
            <w:r w:rsidRPr="004C75AE">
              <w:t xml:space="preserve">Endereço: </w:t>
            </w:r>
            <w:r w:rsidRPr="005A2544">
              <w:rPr>
                <w:u w:val="single"/>
              </w:rPr>
              <w:t xml:space="preserve">Avenida </w:t>
            </w:r>
            <w:proofErr w:type="spellStart"/>
            <w:r w:rsidRPr="005A2544">
              <w:rPr>
                <w:u w:val="single"/>
              </w:rPr>
              <w:t>Barbacena</w:t>
            </w:r>
            <w:r>
              <w:t>_</w:t>
            </w:r>
            <w:r w:rsidRPr="004C75AE">
              <w:t>___________</w:t>
            </w:r>
            <w:r>
              <w:t>_______Nº</w:t>
            </w:r>
            <w:proofErr w:type="spellEnd"/>
            <w:r>
              <w:t xml:space="preserve"> </w:t>
            </w:r>
            <w:r w:rsidRPr="005A2544">
              <w:rPr>
                <w:u w:val="single"/>
              </w:rPr>
              <w:t>1200</w:t>
            </w:r>
            <w:r>
              <w:rPr>
                <w:u w:val="single"/>
              </w:rPr>
              <w:t xml:space="preserve"> </w:t>
            </w:r>
            <w:r>
              <w:t>___________________</w:t>
            </w:r>
            <w:r w:rsidRPr="004C75AE">
              <w:t>_____</w:t>
            </w:r>
            <w:r>
              <w:t>__</w:t>
            </w:r>
            <w:r w:rsidRPr="004C75AE"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</w:t>
            </w:r>
            <w:r w:rsidRPr="004C75AE">
              <w:t xml:space="preserve"> </w:t>
            </w:r>
          </w:p>
          <w:p w:rsidR="00F15190" w:rsidP="00F15190" w:rsidRDefault="00F15190" w14:paraId="62FCFCF2" w14:textId="77777777">
            <w:pPr>
              <w:pStyle w:val="Corpodetexto"/>
            </w:pPr>
            <w:r w:rsidRPr="004C75AE">
              <w:t>Complemento</w:t>
            </w:r>
            <w:r>
              <w:rPr>
                <w:u w:val="single"/>
              </w:rPr>
              <w:t>__</w:t>
            </w:r>
            <w:r w:rsidRPr="004D73F7">
              <w:rPr>
                <w:u w:val="single"/>
              </w:rPr>
              <w:t>________</w:t>
            </w:r>
            <w:r>
              <w:rPr>
                <w:u w:val="single"/>
              </w:rPr>
              <w:t xml:space="preserve"> SA / 12º ____________</w:t>
            </w:r>
            <w:r w:rsidRPr="004C75AE">
              <w:t xml:space="preserve"> Bairro/loca</w:t>
            </w:r>
            <w:r>
              <w:t xml:space="preserve">lidade </w:t>
            </w:r>
            <w:r w:rsidRPr="004D73F7">
              <w:rPr>
                <w:u w:val="single"/>
              </w:rPr>
              <w:t>Santo Agostinho</w:t>
            </w:r>
            <w:r>
              <w:t>_________________________</w:t>
            </w:r>
            <w:r w:rsidRPr="004C75AE">
              <w:t>_</w:t>
            </w:r>
            <w:r>
              <w:t>____</w:t>
            </w:r>
            <w:r w:rsidRPr="004C75AE">
              <w:t xml:space="preserve"> Município: </w:t>
            </w:r>
            <w:r w:rsidRPr="004D73F7">
              <w:rPr>
                <w:u w:val="single"/>
              </w:rPr>
              <w:t xml:space="preserve">Belo </w:t>
            </w:r>
            <w:proofErr w:type="spellStart"/>
            <w:r w:rsidRPr="004D73F7">
              <w:rPr>
                <w:u w:val="single"/>
              </w:rPr>
              <w:t>Horizonte</w:t>
            </w:r>
            <w:r w:rsidRPr="004C75AE">
              <w:t>_____</w:t>
            </w:r>
            <w:r>
              <w:t>__________</w:t>
            </w:r>
            <w:r w:rsidRPr="004C75AE">
              <w:t>______</w:t>
            </w:r>
            <w:r>
              <w:t>____</w:t>
            </w:r>
            <w:r w:rsidRPr="004C75AE">
              <w:t>UF</w:t>
            </w:r>
            <w:proofErr w:type="spellEnd"/>
            <w:r w:rsidRPr="004C75AE">
              <w:t xml:space="preserve"> </w:t>
            </w:r>
            <w:r w:rsidRPr="004D73F7">
              <w:rPr>
                <w:u w:val="single"/>
              </w:rPr>
              <w:t>MG</w:t>
            </w:r>
            <w:r>
              <w:t>_________</w:t>
            </w:r>
            <w:r w:rsidRPr="004C75AE">
              <w:t>CEP</w:t>
            </w:r>
            <w:r>
              <w:t xml:space="preserve"> </w:t>
            </w:r>
            <w:r w:rsidRPr="004D73F7">
              <w:rPr>
                <w:u w:val="single"/>
              </w:rPr>
              <w:t>30</w:t>
            </w:r>
            <w:r>
              <w:rPr>
                <w:u w:val="single"/>
              </w:rPr>
              <w:t>.</w:t>
            </w:r>
            <w:r w:rsidRPr="004D73F7">
              <w:rPr>
                <w:u w:val="single"/>
              </w:rPr>
              <w:t xml:space="preserve">190-131 </w:t>
            </w:r>
            <w:r>
              <w:rPr>
                <w:u w:val="single"/>
              </w:rPr>
              <w:t>___</w:t>
            </w:r>
            <w:r w:rsidRPr="004D73F7">
              <w:rPr>
                <w:u w:val="single"/>
              </w:rPr>
              <w:t xml:space="preserve">_____________________ </w:t>
            </w:r>
          </w:p>
          <w:p w:rsidR="00F15190" w:rsidP="00F15190" w:rsidRDefault="00F15190" w14:paraId="72A976FF" w14:textId="5DC327FB">
            <w:pPr>
              <w:pStyle w:val="Corpodetexto"/>
            </w:pPr>
            <w:r>
              <w:t xml:space="preserve">Nome do responsável técnico (Representante Legal):  </w:t>
            </w:r>
            <w:r w:rsidRPr="005A2544">
              <w:rPr>
                <w:u w:val="single"/>
              </w:rPr>
              <w:t>Raf</w:t>
            </w:r>
            <w:r>
              <w:rPr>
                <w:u w:val="single"/>
              </w:rPr>
              <w:t xml:space="preserve">ael Augusto </w:t>
            </w:r>
            <w:proofErr w:type="spellStart"/>
            <w:r>
              <w:rPr>
                <w:u w:val="single"/>
              </w:rPr>
              <w:t>F</w:t>
            </w:r>
            <w:r w:rsidRPr="005A2544">
              <w:rPr>
                <w:u w:val="single"/>
              </w:rPr>
              <w:t>iorine</w:t>
            </w:r>
            <w:proofErr w:type="spellEnd"/>
            <w:r w:rsidRPr="00F15190">
              <w:rPr>
                <w:u w:val="single"/>
              </w:rPr>
              <w:t xml:space="preserve">_- </w:t>
            </w:r>
            <w:r>
              <w:rPr>
                <w:u w:val="single"/>
              </w:rPr>
              <w:t>Gerente</w:t>
            </w:r>
            <w:r w:rsidRPr="00F15190">
              <w:rPr>
                <w:u w:val="single"/>
              </w:rPr>
              <w:t xml:space="preserve"> de Gestão Ambiental </w:t>
            </w:r>
            <w:r>
              <w:rPr>
                <w:u w:val="single"/>
              </w:rPr>
              <w:t>_________</w:t>
            </w:r>
          </w:p>
          <w:p w:rsidRPr="004C75AE" w:rsidR="00A26F23" w:rsidP="00F15190" w:rsidRDefault="00F15190" w14:paraId="34680961" w14:textId="39E06139">
            <w:pPr>
              <w:pStyle w:val="Corpodetexto"/>
            </w:pPr>
            <w:r w:rsidRPr="004C75AE">
              <w:t>Telefone (</w:t>
            </w:r>
            <w:proofErr w:type="gramStart"/>
            <w:r>
              <w:t>31</w:t>
            </w:r>
            <w:r w:rsidRPr="004C75AE">
              <w:t xml:space="preserve"> )</w:t>
            </w:r>
            <w:proofErr w:type="gramEnd"/>
            <w:r w:rsidRPr="004C75AE">
              <w:t xml:space="preserve"> </w:t>
            </w:r>
            <w:r w:rsidRPr="007E58D7">
              <w:rPr>
                <w:u w:val="single"/>
              </w:rPr>
              <w:t>3506-4550</w:t>
            </w:r>
            <w:r>
              <w:t>_</w:t>
            </w:r>
            <w:r w:rsidRPr="004C75AE">
              <w:t xml:space="preserve"> e-mail</w:t>
            </w:r>
            <w:r>
              <w:t>:</w:t>
            </w:r>
            <w:r w:rsidRPr="004C75AE">
              <w:t xml:space="preserve"> </w:t>
            </w:r>
            <w:hyperlink w:history="1" r:id="rId9">
              <w:r w:rsidRPr="003B7535" w:rsidR="00827AB8">
                <w:rPr>
                  <w:rStyle w:val="Hyperlink"/>
                </w:rPr>
                <w:t>regambiental.expmtbt@cemig.com.br</w:t>
              </w:r>
            </w:hyperlink>
            <w:r w:rsidR="00827AB8">
              <w:t xml:space="preserve"> </w:t>
            </w:r>
          </w:p>
        </w:tc>
      </w:tr>
      <w:tr w:rsidRPr="004C75AE" w:rsidR="00C165B8" w:rsidTr="007C4C32" w14:paraId="71AC7E17" w14:textId="77777777">
        <w:trPr>
          <w:trHeight w:val="3292"/>
        </w:trPr>
        <w:tc>
          <w:tcPr>
            <w:tcW w:w="10207" w:type="dxa"/>
            <w:gridSpan w:val="2"/>
          </w:tcPr>
          <w:p w:rsidRPr="004C75AE" w:rsidR="00C165B8" w:rsidP="00CC2279" w:rsidRDefault="00FA487A" w14:paraId="27FF33B9" w14:textId="68E5C77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BENEFICIÁRIO/CONSUMIDOR</w:t>
            </w:r>
          </w:p>
          <w:p w:rsidRPr="00BC33CB" w:rsidR="00BC33CB" w:rsidP="00BC33CB" w:rsidRDefault="00BC33CB" w14:paraId="5A260867" w14:textId="001D49EA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C33CB">
              <w:rPr>
                <w:rFonts w:cs="Arial"/>
                <w:b/>
                <w:bCs/>
                <w:sz w:val="20"/>
                <w:szCs w:val="20"/>
              </w:rPr>
              <w:t xml:space="preserve">IDENTIFICAÇÃO </w:t>
            </w:r>
          </w:p>
          <w:p w:rsidRPr="00BC33CB" w:rsidR="00FA487A" w:rsidP="00BC33CB" w:rsidRDefault="0020197A" w14:paraId="570C64ED" w14:textId="3050AB9D">
            <w:pPr>
              <w:spacing w:line="360" w:lineRule="auto"/>
              <w:rPr>
                <w:rFonts w:cs="Arial"/>
                <w:color w:val="FF0000"/>
                <w:sz w:val="20"/>
                <w:szCs w:val="20"/>
              </w:rPr>
            </w:pPr>
            <w:r w:rsidRPr="00BC33CB">
              <w:rPr>
                <w:rFonts w:cs="Arial"/>
                <w:sz w:val="20"/>
                <w:szCs w:val="20"/>
              </w:rPr>
              <w:t>CNPJ/CPF ___________________</w:t>
            </w:r>
            <w:r w:rsidRPr="00BC33CB" w:rsidR="00232F9F">
              <w:rPr>
                <w:rFonts w:cs="Arial"/>
                <w:sz w:val="20"/>
                <w:szCs w:val="20"/>
              </w:rPr>
              <w:t>___________________</w:t>
            </w:r>
            <w:r w:rsidRPr="00BC33CB">
              <w:rPr>
                <w:rFonts w:cs="Arial"/>
                <w:sz w:val="20"/>
                <w:szCs w:val="20"/>
              </w:rPr>
              <w:t>_</w:t>
            </w:r>
            <w:proofErr w:type="gramStart"/>
            <w:r w:rsidRPr="00BC33CB">
              <w:rPr>
                <w:rFonts w:cs="Arial"/>
                <w:sz w:val="20"/>
                <w:szCs w:val="20"/>
              </w:rPr>
              <w:t xml:space="preserve">_  </w:t>
            </w:r>
            <w:r w:rsidRPr="00BC33CB" w:rsidR="00E17916">
              <w:rPr>
                <w:rFonts w:cs="Arial"/>
                <w:sz w:val="20"/>
                <w:szCs w:val="20"/>
              </w:rPr>
              <w:t>ou</w:t>
            </w:r>
            <w:proofErr w:type="gramEnd"/>
            <w:r w:rsidRPr="00BC33CB">
              <w:rPr>
                <w:rFonts w:cs="Arial"/>
                <w:sz w:val="20"/>
                <w:szCs w:val="20"/>
              </w:rPr>
              <w:t xml:space="preserve">      </w:t>
            </w:r>
            <w:r w:rsidRPr="00BC33CB" w:rsidR="00FA487A">
              <w:rPr>
                <w:rFonts w:cs="Arial"/>
                <w:sz w:val="20"/>
                <w:szCs w:val="20"/>
              </w:rPr>
              <w:t>NS</w:t>
            </w:r>
            <w:r w:rsidRPr="00BC33CB" w:rsidR="00232F9F">
              <w:rPr>
                <w:rFonts w:cs="Arial"/>
                <w:sz w:val="20"/>
                <w:szCs w:val="20"/>
              </w:rPr>
              <w:t>*</w:t>
            </w:r>
            <w:r w:rsidRPr="00BC33CB" w:rsidR="00FA487A">
              <w:rPr>
                <w:rFonts w:cs="Arial"/>
                <w:sz w:val="20"/>
                <w:szCs w:val="20"/>
              </w:rPr>
              <w:t xml:space="preserve">: </w:t>
            </w:r>
            <w:r w:rsidRPr="00BC33CB" w:rsidR="007B4599">
              <w:rPr>
                <w:rFonts w:cs="Arial"/>
                <w:sz w:val="20"/>
                <w:szCs w:val="20"/>
              </w:rPr>
              <w:t>______________</w:t>
            </w:r>
            <w:r w:rsidRPr="00BC33CB" w:rsidR="00232F9F">
              <w:rPr>
                <w:rFonts w:cs="Arial"/>
                <w:sz w:val="20"/>
                <w:szCs w:val="20"/>
              </w:rPr>
              <w:t>___</w:t>
            </w:r>
            <w:r w:rsidRPr="00BC33CB" w:rsidR="007B4599">
              <w:rPr>
                <w:rFonts w:cs="Arial"/>
                <w:sz w:val="20"/>
                <w:szCs w:val="20"/>
              </w:rPr>
              <w:t>________</w:t>
            </w:r>
            <w:r w:rsidRPr="00BC33CB" w:rsidR="00FA487A">
              <w:rPr>
                <w:rFonts w:cs="Arial"/>
                <w:sz w:val="20"/>
                <w:szCs w:val="20"/>
              </w:rPr>
              <w:t>__________</w:t>
            </w:r>
            <w:r w:rsidRPr="00BC33CB" w:rsidR="007B4599">
              <w:rPr>
                <w:rFonts w:cs="Arial"/>
                <w:sz w:val="20"/>
                <w:szCs w:val="20"/>
              </w:rPr>
              <w:t>_</w:t>
            </w:r>
            <w:r w:rsidRPr="00BC33CB" w:rsidR="00FA487A">
              <w:rPr>
                <w:rFonts w:cs="Arial"/>
                <w:sz w:val="20"/>
                <w:szCs w:val="20"/>
              </w:rPr>
              <w:t>__</w:t>
            </w:r>
            <w:r w:rsidRPr="00BC33CB" w:rsidR="007B4599">
              <w:rPr>
                <w:rFonts w:cs="Arial"/>
                <w:sz w:val="20"/>
                <w:szCs w:val="20"/>
              </w:rPr>
              <w:t>_</w:t>
            </w:r>
            <w:r w:rsidRPr="00BC33CB" w:rsidR="00FA487A">
              <w:rPr>
                <w:rFonts w:cs="Arial"/>
                <w:sz w:val="20"/>
                <w:szCs w:val="20"/>
              </w:rPr>
              <w:t>__</w:t>
            </w:r>
          </w:p>
          <w:p w:rsidRPr="004C75AE" w:rsidR="00C165B8" w:rsidP="00CC2279" w:rsidRDefault="00FA487A" w14:paraId="1188AF05" w14:textId="7599D1F9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_________________</w:t>
            </w:r>
            <w:r w:rsidRPr="004C75AE" w:rsidR="00C165B8">
              <w:rPr>
                <w:rFonts w:cs="Arial"/>
                <w:sz w:val="20"/>
                <w:szCs w:val="20"/>
              </w:rPr>
              <w:t>_______________</w:t>
            </w:r>
            <w:r w:rsidRPr="004C75AE" w:rsidR="00CC2279">
              <w:rPr>
                <w:rFonts w:cs="Arial"/>
                <w:sz w:val="20"/>
                <w:szCs w:val="20"/>
              </w:rPr>
              <w:t>_______________</w:t>
            </w:r>
            <w:r w:rsidR="009F7C17">
              <w:rPr>
                <w:rFonts w:cs="Arial"/>
                <w:sz w:val="20"/>
                <w:szCs w:val="20"/>
              </w:rPr>
              <w:t>__</w:t>
            </w:r>
            <w:r w:rsidRPr="00BC33CB" w:rsidR="00BC33C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33CB" w:rsidR="00BC33CB">
              <w:rPr>
                <w:rFonts w:cs="Arial"/>
                <w:sz w:val="20"/>
                <w:szCs w:val="20"/>
              </w:rPr>
              <w:t>Nome</w:t>
            </w:r>
            <w:proofErr w:type="spellEnd"/>
            <w:r w:rsidRPr="00BC33CB" w:rsidR="00BC33CB">
              <w:rPr>
                <w:rFonts w:cs="Arial"/>
                <w:sz w:val="20"/>
                <w:szCs w:val="20"/>
              </w:rPr>
              <w:t xml:space="preserve"> Fantasia (ou </w:t>
            </w:r>
            <w:proofErr w:type="gramStart"/>
            <w:r w:rsidRPr="00BC33CB" w:rsidR="00BC33CB">
              <w:rPr>
                <w:rFonts w:cs="Arial"/>
                <w:sz w:val="20"/>
                <w:szCs w:val="20"/>
              </w:rPr>
              <w:t>apelido</w:t>
            </w:r>
            <w:r w:rsidR="00BC33CB">
              <w:rPr>
                <w:rFonts w:cs="Arial"/>
                <w:sz w:val="20"/>
                <w:szCs w:val="20"/>
              </w:rPr>
              <w:t>)_</w:t>
            </w:r>
            <w:proofErr w:type="gramEnd"/>
            <w:r w:rsidR="00BC33CB">
              <w:rPr>
                <w:rFonts w:cs="Arial"/>
                <w:sz w:val="20"/>
                <w:szCs w:val="20"/>
              </w:rPr>
              <w:t>____________________</w:t>
            </w:r>
          </w:p>
          <w:p w:rsidRPr="004C75AE" w:rsidR="00C165B8" w:rsidP="00B56BBB" w:rsidRDefault="00C165B8" w14:paraId="43AEFAE7" w14:textId="12026B3E">
            <w:pPr>
              <w:pStyle w:val="Corpodetexto"/>
            </w:pPr>
            <w:r w:rsidRPr="004C75AE">
              <w:t xml:space="preserve">Endereço: (Rua, avenida, </w:t>
            </w:r>
            <w:r w:rsidRPr="004C75AE" w:rsidR="001A01E0">
              <w:t>rodovia</w:t>
            </w:r>
            <w:r w:rsidR="001A01E0">
              <w:t xml:space="preserve"> etc.</w:t>
            </w:r>
            <w:r w:rsidRPr="004C75AE">
              <w:t>) ____________________</w:t>
            </w:r>
            <w:r w:rsidRPr="00BC33CB">
              <w:rPr>
                <w:u w:val="single"/>
              </w:rPr>
              <w:t>__</w:t>
            </w:r>
            <w:r w:rsidRPr="00BC33CB" w:rsidR="00BC33CB">
              <w:rPr>
                <w:u w:val="single"/>
              </w:rPr>
              <w:t xml:space="preserve">              </w:t>
            </w:r>
            <w:r w:rsidRPr="004C75AE">
              <w:t>______Nº km___________</w:t>
            </w:r>
            <w:r w:rsidRPr="004C75AE" w:rsidR="00CC2279">
              <w:t>_________</w:t>
            </w:r>
            <w:r w:rsidR="009F7C17">
              <w:t>___</w:t>
            </w:r>
            <w:r w:rsidR="007B4599">
              <w:t>_</w:t>
            </w:r>
            <w:r w:rsidR="009F7C17">
              <w:t>_</w:t>
            </w:r>
            <w:r w:rsidR="007B4599">
              <w:t>_</w:t>
            </w:r>
            <w:r w:rsidR="009F7C17">
              <w:t>_</w:t>
            </w:r>
          </w:p>
          <w:p w:rsidRPr="00631C3C" w:rsidR="000E64F4" w:rsidP="00B56BBB" w:rsidRDefault="00C165B8" w14:paraId="2ADC5094" w14:textId="154B8AEA">
            <w:pPr>
              <w:pStyle w:val="Textodecomentrio"/>
              <w:spacing w:line="360" w:lineRule="auto"/>
              <w:rPr>
                <w:rFonts w:cs="Arial"/>
              </w:rPr>
            </w:pPr>
            <w:r w:rsidRPr="000E64F4">
              <w:rPr>
                <w:rFonts w:cs="Arial"/>
              </w:rPr>
              <w:t>Complemento</w:t>
            </w:r>
            <w:r w:rsidR="000E64F4">
              <w:rPr>
                <w:rFonts w:cs="Arial"/>
              </w:rPr>
              <w:t>/ referência _____________________________________________________</w:t>
            </w:r>
            <w:r w:rsidRPr="000E64F4">
              <w:rPr>
                <w:rFonts w:cs="Arial"/>
              </w:rPr>
              <w:t>______________________</w:t>
            </w:r>
            <w:r w:rsidR="007B4599">
              <w:rPr>
                <w:rFonts w:cs="Arial"/>
              </w:rPr>
              <w:t>__</w:t>
            </w:r>
            <w:r w:rsidRPr="000E64F4">
              <w:rPr>
                <w:rFonts w:cs="Arial"/>
              </w:rPr>
              <w:t xml:space="preserve">_ </w:t>
            </w:r>
            <w:r w:rsidRPr="000E64F4" w:rsidR="00251532">
              <w:rPr>
                <w:rFonts w:cs="Arial"/>
              </w:rPr>
              <w:t xml:space="preserve"> </w:t>
            </w:r>
          </w:p>
          <w:p w:rsidRPr="004C75AE" w:rsidR="00FA487A" w:rsidP="00CC2279" w:rsidRDefault="00C165B8" w14:paraId="2404543F" w14:textId="6F15922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>Bairro/localidade__________________________</w:t>
            </w:r>
            <w:r w:rsidRPr="004C75AE" w:rsidR="00CC2279">
              <w:rPr>
                <w:rFonts w:cs="Arial"/>
                <w:sz w:val="20"/>
                <w:szCs w:val="20"/>
              </w:rPr>
              <w:t>_______________</w:t>
            </w:r>
            <w:r w:rsidR="009F7C17">
              <w:rPr>
                <w:rFonts w:cs="Arial"/>
                <w:sz w:val="20"/>
                <w:szCs w:val="20"/>
              </w:rPr>
              <w:t>_______</w:t>
            </w:r>
            <w:r w:rsidR="00251532">
              <w:rPr>
                <w:rFonts w:cs="Arial"/>
                <w:sz w:val="20"/>
                <w:szCs w:val="20"/>
              </w:rPr>
              <w:t>__________________________________</w:t>
            </w:r>
            <w:r w:rsidR="007B4599">
              <w:rPr>
                <w:rFonts w:cs="Arial"/>
                <w:sz w:val="20"/>
                <w:szCs w:val="20"/>
              </w:rPr>
              <w:t>____</w:t>
            </w:r>
          </w:p>
          <w:p w:rsidRPr="004C75AE" w:rsidR="00C165B8" w:rsidP="00CC2279" w:rsidRDefault="00C165B8" w14:paraId="5520BED7" w14:textId="5B1AFF6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>Município: ________________________________UF _____ CEP ______________________</w:t>
            </w:r>
            <w:r w:rsidRPr="004C75AE" w:rsidR="00CC2279">
              <w:rPr>
                <w:rFonts w:cs="Arial"/>
                <w:sz w:val="20"/>
                <w:szCs w:val="20"/>
              </w:rPr>
              <w:t>______________</w:t>
            </w:r>
            <w:r w:rsidR="009F7C17">
              <w:rPr>
                <w:rFonts w:cs="Arial"/>
                <w:sz w:val="20"/>
                <w:szCs w:val="20"/>
              </w:rPr>
              <w:t>_______</w:t>
            </w:r>
            <w:r w:rsidR="007B4599">
              <w:rPr>
                <w:rFonts w:cs="Arial"/>
                <w:sz w:val="20"/>
                <w:szCs w:val="20"/>
              </w:rPr>
              <w:t>___</w:t>
            </w:r>
            <w:r w:rsidR="009F7C17">
              <w:rPr>
                <w:rFonts w:cs="Arial"/>
                <w:sz w:val="20"/>
                <w:szCs w:val="20"/>
              </w:rPr>
              <w:t>_</w:t>
            </w:r>
          </w:p>
          <w:p w:rsidR="0086211C" w:rsidP="00636EA7" w:rsidRDefault="00FD6586" w14:paraId="4B7E2E0B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67B67">
              <w:rPr>
                <w:rFonts w:cs="Arial"/>
                <w:sz w:val="20"/>
                <w:szCs w:val="20"/>
              </w:rPr>
              <w:t>CAR: ________________________</w:t>
            </w:r>
            <w:r w:rsidRPr="00667B67" w:rsidR="00B7764F">
              <w:rPr>
                <w:rFonts w:cs="Arial"/>
                <w:sz w:val="20"/>
                <w:szCs w:val="20"/>
              </w:rPr>
              <w:t>_______________________________________________________</w:t>
            </w:r>
            <w:r w:rsidR="007B4599">
              <w:rPr>
                <w:rFonts w:cs="Arial"/>
                <w:sz w:val="20"/>
                <w:szCs w:val="20"/>
              </w:rPr>
              <w:t>_______________</w:t>
            </w:r>
            <w:r w:rsidRPr="00667B67" w:rsidR="00B7764F">
              <w:rPr>
                <w:rFonts w:cs="Arial"/>
                <w:sz w:val="20"/>
                <w:szCs w:val="20"/>
              </w:rPr>
              <w:t>_</w:t>
            </w:r>
            <w:r w:rsidRPr="00667B67">
              <w:rPr>
                <w:rFonts w:cs="Arial"/>
                <w:sz w:val="20"/>
                <w:szCs w:val="20"/>
              </w:rPr>
              <w:t xml:space="preserve">  </w:t>
            </w:r>
          </w:p>
          <w:p w:rsidRPr="004C75AE" w:rsidR="00827AB8" w:rsidP="00636EA7" w:rsidRDefault="0086211C" w14:paraId="644622A8" w14:textId="3A86DB9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*Nota de Serviço – Projeto Cemig D</w:t>
            </w:r>
            <w:r w:rsidRPr="00667B67" w:rsidR="00FD6586">
              <w:rPr>
                <w:rFonts w:cs="Arial"/>
                <w:sz w:val="20"/>
                <w:szCs w:val="20"/>
              </w:rPr>
              <w:t xml:space="preserve">       </w:t>
            </w:r>
          </w:p>
        </w:tc>
      </w:tr>
      <w:tr w:rsidRPr="004C75AE" w:rsidR="007C4C32" w:rsidTr="00CC2279" w14:paraId="7CCD6AA4" w14:textId="77777777">
        <w:trPr>
          <w:trHeight w:val="2571"/>
        </w:trPr>
        <w:tc>
          <w:tcPr>
            <w:tcW w:w="10207" w:type="dxa"/>
            <w:gridSpan w:val="2"/>
          </w:tcPr>
          <w:p w:rsidRPr="00BC33CB" w:rsidR="007C4C32" w:rsidP="007C4C32" w:rsidRDefault="007C4C32" w14:paraId="32921966" w14:textId="77777777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</w:t>
            </w:r>
            <w:r w:rsidRPr="00BC33CB">
              <w:rPr>
                <w:rFonts w:cs="Arial"/>
                <w:b/>
                <w:bCs/>
                <w:sz w:val="20"/>
                <w:szCs w:val="20"/>
              </w:rPr>
              <w:t xml:space="preserve">2.2 TIPO DE ATENDIMENTO </w:t>
            </w:r>
          </w:p>
          <w:p w:rsidRPr="0031451A" w:rsidR="007C4C32" w:rsidP="007C4C32" w:rsidRDefault="007C4C32" w14:paraId="29E5307A" w14:textId="5B1FB63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1451A">
              <w:rPr>
                <w:rFonts w:cs="Arial"/>
                <w:sz w:val="20"/>
                <w:szCs w:val="20"/>
              </w:rPr>
              <w:t xml:space="preserve">Atende à Fração Mínima de Parcelamento do Município?   Sim </w:t>
            </w:r>
            <w:proofErr w:type="gramStart"/>
            <w:r w:rsidRPr="0031451A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31451A">
              <w:rPr>
                <w:rFonts w:cs="Arial"/>
                <w:sz w:val="20"/>
                <w:szCs w:val="20"/>
              </w:rPr>
              <w:t xml:space="preserve"> )  seguir para o item 3   Não (   ) Se não, responder a seguir:</w:t>
            </w:r>
          </w:p>
          <w:p w:rsidRPr="0031451A" w:rsidR="007C4C32" w:rsidP="007C4C32" w:rsidRDefault="007C4C32" w14:paraId="58818AAA" w14:textId="31B0A98A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gramStart"/>
            <w:r w:rsidRPr="0031451A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31451A">
              <w:rPr>
                <w:rFonts w:cs="Arial"/>
                <w:sz w:val="20"/>
                <w:szCs w:val="20"/>
              </w:rPr>
              <w:t xml:space="preserve"> ) atendimento a desmembramento – (Consultar definição na Nota Explicativa</w:t>
            </w:r>
            <w:r w:rsidR="0031451A">
              <w:rPr>
                <w:rFonts w:cs="Arial"/>
                <w:sz w:val="20"/>
                <w:szCs w:val="20"/>
              </w:rPr>
              <w:t xml:space="preserve"> na última página</w:t>
            </w:r>
            <w:r w:rsidRPr="0031451A">
              <w:rPr>
                <w:rFonts w:cs="Arial"/>
                <w:sz w:val="20"/>
                <w:szCs w:val="20"/>
              </w:rPr>
              <w:t>)</w:t>
            </w:r>
          </w:p>
          <w:p w:rsidRPr="0031451A" w:rsidR="007C4C32" w:rsidP="007C4C32" w:rsidRDefault="007C4C32" w14:paraId="7CB18D7F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gramStart"/>
            <w:r w:rsidRPr="0031451A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31451A">
              <w:rPr>
                <w:rFonts w:cs="Arial"/>
                <w:sz w:val="20"/>
                <w:szCs w:val="20"/>
              </w:rPr>
              <w:t xml:space="preserve"> ) atendimento de parcelamento do solo para fins urbanos em área rural - (Consultar Declaração de manifestação favorável do Município)</w:t>
            </w:r>
          </w:p>
          <w:p w:rsidR="007C4C32" w:rsidP="00636EA7" w:rsidRDefault="007C4C32" w14:paraId="45A59838" w14:textId="7777777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Pr="004C75AE" w:rsidR="00C165B8" w:rsidTr="00CC2279" w14:paraId="156CF9EC" w14:textId="77777777">
        <w:tc>
          <w:tcPr>
            <w:tcW w:w="10207" w:type="dxa"/>
            <w:gridSpan w:val="2"/>
          </w:tcPr>
          <w:p w:rsidRPr="00081A93" w:rsidR="00450AF2" w:rsidP="00081A93" w:rsidRDefault="00B7764F" w14:paraId="0C48870A" w14:textId="6846F7C0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081A93" w:rsidR="00FA487A">
              <w:rPr>
                <w:rFonts w:cs="Arial"/>
                <w:b/>
                <w:sz w:val="20"/>
                <w:szCs w:val="20"/>
              </w:rPr>
              <w:t>LOCALIZAÇÃO DA INTERVENÇÃO</w:t>
            </w:r>
          </w:p>
          <w:p w:rsidRPr="003332A5" w:rsidR="003332A5" w:rsidP="003332A5" w:rsidRDefault="00170893" w14:paraId="55714334" w14:textId="005D5D9F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– Extensão da Rede (m/km) </w:t>
            </w:r>
            <w:r w:rsidR="00B66A52">
              <w:rPr>
                <w:rFonts w:cs="Arial"/>
                <w:sz w:val="20"/>
                <w:szCs w:val="20"/>
              </w:rPr>
              <w:t>______________________</w:t>
            </w:r>
            <w:proofErr w:type="gramStart"/>
            <w:r>
              <w:rPr>
                <w:rFonts w:cs="Arial"/>
                <w:sz w:val="20"/>
                <w:szCs w:val="20"/>
              </w:rPr>
              <w:t>_</w:t>
            </w:r>
            <w:r w:rsidDel="00300076" w:rsidR="00300076">
              <w:rPr>
                <w:rFonts w:cs="Arial"/>
                <w:sz w:val="20"/>
                <w:szCs w:val="20"/>
              </w:rPr>
              <w:t xml:space="preserve"> </w:t>
            </w:r>
            <w:r w:rsidR="00300076">
              <w:rPr>
                <w:rFonts w:cs="Arial"/>
                <w:sz w:val="20"/>
                <w:szCs w:val="20"/>
              </w:rPr>
              <w:t xml:space="preserve"> Área</w:t>
            </w:r>
            <w:proofErr w:type="gramEnd"/>
            <w:r w:rsidR="00B66A52">
              <w:rPr>
                <w:rFonts w:cs="Arial"/>
                <w:sz w:val="20"/>
                <w:szCs w:val="20"/>
              </w:rPr>
              <w:t xml:space="preserve"> da intervenção (ha) </w:t>
            </w:r>
            <w:r>
              <w:rPr>
                <w:rFonts w:cs="Arial"/>
                <w:sz w:val="20"/>
                <w:szCs w:val="20"/>
              </w:rPr>
              <w:t>_________________</w:t>
            </w:r>
            <w:r w:rsidR="00300076">
              <w:rPr>
                <w:rFonts w:cs="Arial"/>
                <w:sz w:val="20"/>
                <w:szCs w:val="20"/>
              </w:rPr>
              <w:t>_____</w:t>
            </w:r>
          </w:p>
          <w:p w:rsidR="00BC6AE5" w:rsidP="00746325" w:rsidRDefault="003332A5" w14:paraId="11971B13" w14:textId="1F1EC837">
            <w:pPr>
              <w:pStyle w:val="PargrafodaLista"/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3332A5">
              <w:rPr>
                <w:rFonts w:cs="Arial"/>
                <w:sz w:val="20"/>
                <w:szCs w:val="20"/>
              </w:rPr>
              <w:t xml:space="preserve">– </w:t>
            </w:r>
            <w:r w:rsidRPr="003332A5" w:rsidR="00FA487A">
              <w:rPr>
                <w:rFonts w:cs="Arial"/>
                <w:sz w:val="20"/>
                <w:szCs w:val="20"/>
              </w:rPr>
              <w:t xml:space="preserve">A intervenção pretendida </w:t>
            </w:r>
            <w:r w:rsidR="00255B3D">
              <w:rPr>
                <w:rFonts w:cs="Arial"/>
                <w:sz w:val="20"/>
                <w:szCs w:val="20"/>
              </w:rPr>
              <w:t xml:space="preserve">afeta </w:t>
            </w:r>
            <w:r w:rsidR="00BC6AE5">
              <w:rPr>
                <w:rFonts w:cs="Arial"/>
                <w:sz w:val="20"/>
                <w:szCs w:val="20"/>
              </w:rPr>
              <w:t>Unidade de Conservação:</w:t>
            </w:r>
          </w:p>
          <w:p w:rsidRPr="003332A5" w:rsidR="00B7764F" w:rsidP="00B7764F" w:rsidRDefault="00B7764F" w14:paraId="669A6872" w14:textId="77777777">
            <w:pPr>
              <w:pStyle w:val="PargrafodaLista"/>
              <w:spacing w:line="360" w:lineRule="auto"/>
              <w:ind w:left="732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3332A5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3332A5">
              <w:rPr>
                <w:rFonts w:cs="Arial"/>
                <w:sz w:val="20"/>
                <w:szCs w:val="20"/>
              </w:rPr>
              <w:t xml:space="preserve"> 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332A5">
              <w:rPr>
                <w:rFonts w:cs="Arial"/>
                <w:sz w:val="20"/>
                <w:szCs w:val="20"/>
              </w:rPr>
              <w:t>proteção integral ou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332A5">
              <w:rPr>
                <w:rFonts w:cs="Arial"/>
                <w:sz w:val="20"/>
                <w:szCs w:val="20"/>
              </w:rPr>
              <w:t>(   ) uso sustentável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Pr="00335F6D" w:rsidR="00C63A79" w:rsidP="00335F6D" w:rsidRDefault="00335F6D" w14:paraId="2F4802AF" w14:textId="1A7FAEF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</w:t>
            </w:r>
            <w:proofErr w:type="gramStart"/>
            <w:r w:rsidRPr="00335F6D" w:rsidR="00BC6AE5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335F6D" w:rsidR="00BC6AE5">
              <w:rPr>
                <w:rFonts w:cs="Arial"/>
                <w:sz w:val="20"/>
                <w:szCs w:val="20"/>
              </w:rPr>
              <w:t xml:space="preserve"> ) </w:t>
            </w:r>
            <w:r w:rsidRPr="00335F6D" w:rsidR="004F3D02">
              <w:rPr>
                <w:rFonts w:cs="Arial"/>
                <w:sz w:val="20"/>
                <w:szCs w:val="20"/>
              </w:rPr>
              <w:t xml:space="preserve">no interior </w:t>
            </w:r>
            <w:r w:rsidRPr="00335F6D" w:rsidR="00B66A52">
              <w:rPr>
                <w:rFonts w:cs="Arial"/>
                <w:sz w:val="20"/>
                <w:szCs w:val="20"/>
              </w:rPr>
              <w:t xml:space="preserve">e/ou </w:t>
            </w:r>
            <w:r w:rsidRPr="00335F6D" w:rsidR="00BC6AE5">
              <w:rPr>
                <w:rFonts w:cs="Arial"/>
                <w:sz w:val="20"/>
                <w:szCs w:val="20"/>
              </w:rPr>
              <w:t xml:space="preserve">(   )  </w:t>
            </w:r>
            <w:r w:rsidRPr="00335F6D" w:rsidR="00B66A52">
              <w:rPr>
                <w:rFonts w:cs="Arial"/>
                <w:sz w:val="20"/>
                <w:szCs w:val="20"/>
              </w:rPr>
              <w:t>na Z</w:t>
            </w:r>
            <w:r w:rsidRPr="00335F6D" w:rsidR="00BC6AE5">
              <w:rPr>
                <w:rFonts w:cs="Arial"/>
                <w:sz w:val="20"/>
                <w:szCs w:val="20"/>
              </w:rPr>
              <w:t xml:space="preserve">ona de Amortecimento </w:t>
            </w:r>
            <w:r w:rsidRPr="00335F6D" w:rsidR="003E00CD">
              <w:rPr>
                <w:rFonts w:cs="Arial"/>
                <w:sz w:val="20"/>
                <w:szCs w:val="20"/>
              </w:rPr>
              <w:t>ou entorno (de 2 km)</w:t>
            </w:r>
            <w:r w:rsidRPr="00335F6D" w:rsidR="003E3A54">
              <w:rPr>
                <w:rFonts w:cs="Arial"/>
                <w:sz w:val="20"/>
                <w:szCs w:val="20"/>
              </w:rPr>
              <w:t>,</w:t>
            </w:r>
            <w:r w:rsidRPr="00335F6D" w:rsidR="003E00CD">
              <w:rPr>
                <w:rFonts w:cs="Arial"/>
                <w:sz w:val="20"/>
                <w:szCs w:val="20"/>
              </w:rPr>
              <w:t xml:space="preserve"> </w:t>
            </w:r>
          </w:p>
          <w:p w:rsidR="00BC6AE5" w:rsidP="00BC6AE5" w:rsidRDefault="00C63A79" w14:paraId="107F7810" w14:textId="5FDA51B8">
            <w:pPr>
              <w:pStyle w:val="PargrafodaLista"/>
              <w:spacing w:line="360" w:lineRule="auto"/>
              <w:ind w:left="732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3332A5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3332A5">
              <w:rPr>
                <w:rFonts w:cs="Arial"/>
                <w:sz w:val="20"/>
                <w:szCs w:val="20"/>
              </w:rPr>
              <w:t xml:space="preserve"> )</w:t>
            </w:r>
            <w:r>
              <w:rPr>
                <w:rFonts w:cs="Arial"/>
                <w:sz w:val="20"/>
                <w:szCs w:val="20"/>
              </w:rPr>
              <w:t xml:space="preserve"> área urbana ou </w:t>
            </w:r>
            <w:r w:rsidRPr="003332A5">
              <w:rPr>
                <w:rFonts w:cs="Arial"/>
                <w:sz w:val="20"/>
                <w:szCs w:val="20"/>
              </w:rPr>
              <w:t>(   )</w:t>
            </w:r>
            <w:r>
              <w:rPr>
                <w:rFonts w:cs="Arial"/>
                <w:sz w:val="20"/>
                <w:szCs w:val="20"/>
              </w:rPr>
              <w:t xml:space="preserve"> rural</w:t>
            </w:r>
            <w:r w:rsidR="00B66A52">
              <w:rPr>
                <w:rFonts w:cs="Arial"/>
                <w:sz w:val="20"/>
                <w:szCs w:val="20"/>
              </w:rPr>
              <w:t xml:space="preserve"> </w:t>
            </w:r>
          </w:p>
          <w:p w:rsidRPr="004C75AE" w:rsidR="00886829" w:rsidP="00CC2279" w:rsidRDefault="00886829" w14:paraId="34311D6D" w14:textId="7777777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- Unidades de Conservação </w:t>
            </w:r>
            <w:r w:rsidRPr="004C75AE" w:rsidR="00CC2279">
              <w:rPr>
                <w:rFonts w:cs="Arial"/>
                <w:sz w:val="20"/>
                <w:szCs w:val="20"/>
              </w:rPr>
              <w:t>Afetadas: _</w:t>
            </w:r>
            <w:r w:rsidRPr="004C75AE">
              <w:rPr>
                <w:rFonts w:cs="Arial"/>
                <w:sz w:val="20"/>
                <w:szCs w:val="20"/>
              </w:rPr>
              <w:t>_____________________________________</w:t>
            </w:r>
            <w:r w:rsidRPr="004C75AE" w:rsidR="00CC2279">
              <w:rPr>
                <w:rFonts w:cs="Arial"/>
                <w:sz w:val="20"/>
                <w:szCs w:val="20"/>
              </w:rPr>
              <w:t>_____________</w:t>
            </w:r>
            <w:r w:rsidR="00CF2186">
              <w:rPr>
                <w:rFonts w:cs="Arial"/>
                <w:sz w:val="20"/>
                <w:szCs w:val="20"/>
              </w:rPr>
              <w:t>_______</w:t>
            </w:r>
          </w:p>
          <w:p w:rsidRPr="007D628A" w:rsidR="00886829" w:rsidP="007D628A" w:rsidRDefault="00886829" w14:paraId="5B42A002" w14:textId="1861C500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</w:p>
          <w:tbl>
            <w:tblPr>
              <w:tblStyle w:val="Tabelacomgrade"/>
              <w:tblpPr w:leftFromText="141" w:rightFromText="141" w:vertAnchor="text" w:tblpY="-2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6"/>
            </w:tblGrid>
            <w:tr w:rsidR="003332A5" w:rsidTr="003332A5" w14:paraId="20F558D5" w14:textId="77777777">
              <w:tc>
                <w:tcPr>
                  <w:tcW w:w="2495" w:type="dxa"/>
                  <w:vMerge w:val="restart"/>
                </w:tcPr>
                <w:p w:rsidR="003332A5" w:rsidP="003332A5" w:rsidRDefault="003332A5" w14:paraId="26015C85" w14:textId="3676707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Coordenada</w:t>
                  </w:r>
                  <w:r w:rsidR="00300076">
                    <w:rPr>
                      <w:rFonts w:cs="Arial"/>
                      <w:sz w:val="20"/>
                      <w:szCs w:val="20"/>
                    </w:rPr>
                    <w:t>s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UTM da intervenção ambiental</w:t>
                  </w:r>
                </w:p>
                <w:p w:rsidR="00300076" w:rsidP="003332A5" w:rsidRDefault="00300076" w14:paraId="2F293A72" w14:textId="4CBAD47C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Datum:</w:t>
                  </w:r>
                </w:p>
                <w:p w:rsidR="003332A5" w:rsidP="003332A5" w:rsidRDefault="003332A5" w14:paraId="1D473475" w14:textId="6BF19D3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Fuso: </w:t>
                  </w:r>
                </w:p>
              </w:tc>
              <w:tc>
                <w:tcPr>
                  <w:tcW w:w="2495" w:type="dxa"/>
                  <w:vMerge w:val="restart"/>
                </w:tcPr>
                <w:p w:rsidR="003332A5" w:rsidP="003332A5" w:rsidRDefault="003332A5" w14:paraId="4FB433AF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(inicial)</w:t>
                  </w:r>
                </w:p>
              </w:tc>
              <w:tc>
                <w:tcPr>
                  <w:tcW w:w="2495" w:type="dxa"/>
                </w:tcPr>
                <w:p w:rsidR="003332A5" w:rsidP="003332A5" w:rsidRDefault="003332A5" w14:paraId="4F2FAFD8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E:</w:t>
                  </w:r>
                </w:p>
              </w:tc>
              <w:tc>
                <w:tcPr>
                  <w:tcW w:w="2496" w:type="dxa"/>
                </w:tcPr>
                <w:p w:rsidRPr="00D03BFB" w:rsidR="003332A5" w:rsidP="003332A5" w:rsidRDefault="003332A5" w14:paraId="7379C131" w14:textId="3E6E4876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332A5" w:rsidTr="003332A5" w14:paraId="772F6942" w14:textId="77777777">
              <w:tc>
                <w:tcPr>
                  <w:tcW w:w="2495" w:type="dxa"/>
                  <w:vMerge/>
                </w:tcPr>
                <w:p w:rsidR="003332A5" w:rsidP="003332A5" w:rsidRDefault="003332A5" w14:paraId="7F5DA9BC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vMerge/>
                </w:tcPr>
                <w:p w:rsidR="003332A5" w:rsidP="003332A5" w:rsidRDefault="003332A5" w14:paraId="474580A4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</w:tcPr>
                <w:p w:rsidR="003332A5" w:rsidP="003332A5" w:rsidRDefault="003332A5" w14:paraId="5064EA6B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N:</w:t>
                  </w:r>
                </w:p>
              </w:tc>
              <w:tc>
                <w:tcPr>
                  <w:tcW w:w="2496" w:type="dxa"/>
                </w:tcPr>
                <w:p w:rsidRPr="00D03BFB" w:rsidR="003332A5" w:rsidP="003332A5" w:rsidRDefault="003332A5" w14:paraId="4A81F8B7" w14:textId="67A709FE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332A5" w:rsidTr="003332A5" w14:paraId="23CF1127" w14:textId="77777777">
              <w:tc>
                <w:tcPr>
                  <w:tcW w:w="2495" w:type="dxa"/>
                  <w:vMerge/>
                </w:tcPr>
                <w:p w:rsidR="003332A5" w:rsidP="003332A5" w:rsidRDefault="003332A5" w14:paraId="70E5EE94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vMerge w:val="restart"/>
                </w:tcPr>
                <w:p w:rsidR="003332A5" w:rsidP="003332A5" w:rsidRDefault="003332A5" w14:paraId="3FFE894B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(final)</w:t>
                  </w:r>
                </w:p>
              </w:tc>
              <w:tc>
                <w:tcPr>
                  <w:tcW w:w="2495" w:type="dxa"/>
                </w:tcPr>
                <w:p w:rsidR="003332A5" w:rsidP="003332A5" w:rsidRDefault="003332A5" w14:paraId="22E5E0E2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E:</w:t>
                  </w:r>
                </w:p>
              </w:tc>
              <w:tc>
                <w:tcPr>
                  <w:tcW w:w="2496" w:type="dxa"/>
                </w:tcPr>
                <w:p w:rsidRPr="00D03BFB" w:rsidR="003332A5" w:rsidP="003332A5" w:rsidRDefault="003332A5" w14:paraId="67F10163" w14:textId="0E37564E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332A5" w:rsidTr="003332A5" w14:paraId="7AA14049" w14:textId="77777777">
              <w:tc>
                <w:tcPr>
                  <w:tcW w:w="2495" w:type="dxa"/>
                  <w:vMerge/>
                </w:tcPr>
                <w:p w:rsidR="003332A5" w:rsidP="003332A5" w:rsidRDefault="003332A5" w14:paraId="59D1C501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vMerge/>
                </w:tcPr>
                <w:p w:rsidR="003332A5" w:rsidP="003332A5" w:rsidRDefault="003332A5" w14:paraId="5F7FAE46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</w:tcPr>
                <w:p w:rsidR="003332A5" w:rsidP="003332A5" w:rsidRDefault="003332A5" w14:paraId="404D9762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N:</w:t>
                  </w:r>
                </w:p>
              </w:tc>
              <w:tc>
                <w:tcPr>
                  <w:tcW w:w="2496" w:type="dxa"/>
                </w:tcPr>
                <w:p w:rsidRPr="00D03BFB" w:rsidR="003332A5" w:rsidP="003332A5" w:rsidRDefault="003332A5" w14:paraId="7BB57047" w14:textId="7BF69991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Pr="00873DE3" w:rsidR="003332A5" w:rsidP="00873DE3" w:rsidRDefault="003332A5" w14:paraId="172C3153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Pr="004C75AE" w:rsidR="00886829" w:rsidTr="00CC2279" w14:paraId="19B1955C" w14:textId="77777777">
        <w:tc>
          <w:tcPr>
            <w:tcW w:w="10207" w:type="dxa"/>
            <w:gridSpan w:val="2"/>
          </w:tcPr>
          <w:p w:rsidRPr="004C75AE" w:rsidR="00450AF2" w:rsidP="00450AF2" w:rsidRDefault="00450AF2" w14:paraId="10BC9220" w14:textId="77777777">
            <w:pPr>
              <w:pStyle w:val="PargrafodaLista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Pr="00CD0B0A" w:rsidR="00AA1C70" w:rsidP="00CD0B0A" w:rsidRDefault="00AA1C70" w14:paraId="56F58FE3" w14:textId="6468062C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75AE">
              <w:rPr>
                <w:rFonts w:cs="Arial"/>
                <w:b/>
                <w:sz w:val="20"/>
                <w:szCs w:val="20"/>
              </w:rPr>
              <w:t xml:space="preserve">DADOS </w:t>
            </w:r>
            <w:r w:rsidR="006A4717">
              <w:rPr>
                <w:rFonts w:cs="Arial"/>
                <w:b/>
                <w:sz w:val="20"/>
                <w:szCs w:val="20"/>
              </w:rPr>
              <w:t>DA INTERVENÇÃO</w:t>
            </w:r>
            <w:r w:rsidRPr="004C75AE">
              <w:rPr>
                <w:rFonts w:cs="Arial"/>
                <w:b/>
                <w:sz w:val="20"/>
                <w:szCs w:val="20"/>
              </w:rPr>
              <w:t xml:space="preserve"> AMBIENTAL</w:t>
            </w:r>
            <w:r w:rsidR="00FB6007">
              <w:rPr>
                <w:rFonts w:cs="Arial"/>
                <w:b/>
                <w:sz w:val="20"/>
                <w:szCs w:val="20"/>
              </w:rPr>
              <w:t xml:space="preserve"> NA UNIDADE DE CONSERVAÇÃO</w:t>
            </w:r>
          </w:p>
          <w:p w:rsidR="00AA1C70" w:rsidP="003823FD" w:rsidRDefault="006A4717" w14:paraId="259DDAE6" w14:textId="63896D21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 o tipo de Bioma? </w:t>
            </w:r>
            <w:r w:rsidRPr="004C75AE" w:rsidR="00AA1C70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3332A5" w:rsidR="007B395C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3332A5" w:rsidR="007B395C">
              <w:rPr>
                <w:rFonts w:cs="Arial"/>
                <w:sz w:val="20"/>
                <w:szCs w:val="20"/>
              </w:rPr>
              <w:t xml:space="preserve"> )</w:t>
            </w:r>
            <w:r w:rsidR="007B395C">
              <w:rPr>
                <w:rFonts w:cs="Arial"/>
                <w:sz w:val="20"/>
                <w:szCs w:val="20"/>
              </w:rPr>
              <w:t xml:space="preserve"> Caatinga </w:t>
            </w:r>
            <w:r w:rsidRPr="003332A5" w:rsidR="007B395C">
              <w:rPr>
                <w:rFonts w:cs="Arial"/>
                <w:sz w:val="20"/>
                <w:szCs w:val="20"/>
              </w:rPr>
              <w:t>(   )</w:t>
            </w:r>
            <w:r w:rsidR="00A200FB">
              <w:rPr>
                <w:rFonts w:cs="Arial"/>
                <w:sz w:val="20"/>
                <w:szCs w:val="20"/>
              </w:rPr>
              <w:t xml:space="preserve"> </w:t>
            </w:r>
            <w:r w:rsidR="007B395C">
              <w:rPr>
                <w:rFonts w:cs="Arial"/>
                <w:sz w:val="20"/>
                <w:szCs w:val="20"/>
              </w:rPr>
              <w:t xml:space="preserve">Cerrado </w:t>
            </w:r>
            <w:r w:rsidRPr="003332A5" w:rsidR="007B395C">
              <w:rPr>
                <w:rFonts w:cs="Arial"/>
                <w:sz w:val="20"/>
                <w:szCs w:val="20"/>
              </w:rPr>
              <w:t>(   )</w:t>
            </w:r>
            <w:r w:rsidR="007B395C">
              <w:rPr>
                <w:rFonts w:cs="Arial"/>
                <w:sz w:val="20"/>
                <w:szCs w:val="20"/>
              </w:rPr>
              <w:t xml:space="preserve"> Mata Atlântica</w:t>
            </w:r>
            <w:r w:rsidR="003823FD">
              <w:rPr>
                <w:rFonts w:cs="Arial"/>
                <w:sz w:val="20"/>
                <w:szCs w:val="20"/>
              </w:rPr>
              <w:t xml:space="preserve"> (</w:t>
            </w:r>
            <w:r w:rsidRPr="003823FD" w:rsidR="003823FD">
              <w:rPr>
                <w:rFonts w:cs="Arial"/>
                <w:sz w:val="20"/>
                <w:szCs w:val="20"/>
              </w:rPr>
              <w:t>Lei nº 11.428/2006</w:t>
            </w:r>
            <w:r w:rsidR="003823FD">
              <w:rPr>
                <w:rFonts w:cs="Arial"/>
                <w:sz w:val="20"/>
                <w:szCs w:val="20"/>
              </w:rPr>
              <w:t>)</w:t>
            </w:r>
          </w:p>
          <w:p w:rsidR="00621010" w:rsidP="00CC2279" w:rsidRDefault="00621010" w14:paraId="33E35E75" w14:textId="7777777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 a fitofisionomia da área de intervenção? ____________________________________________________</w:t>
            </w:r>
          </w:p>
          <w:p w:rsidR="0029363F" w:rsidP="00CC2279" w:rsidRDefault="00A968A5" w14:paraId="34AB6B1F" w14:textId="3359D289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 Mata Atlântica, q</w:t>
            </w:r>
            <w:r w:rsidR="0029363F">
              <w:rPr>
                <w:rFonts w:cs="Arial"/>
                <w:sz w:val="20"/>
                <w:szCs w:val="20"/>
              </w:rPr>
              <w:t xml:space="preserve">ual o estágio </w:t>
            </w:r>
            <w:proofErr w:type="spellStart"/>
            <w:r w:rsidR="0029363F">
              <w:rPr>
                <w:rFonts w:cs="Arial"/>
                <w:sz w:val="20"/>
                <w:szCs w:val="20"/>
              </w:rPr>
              <w:t>sucessional</w:t>
            </w:r>
            <w:proofErr w:type="spellEnd"/>
            <w:r w:rsidR="00A47A58">
              <w:rPr>
                <w:rFonts w:cs="Arial"/>
                <w:sz w:val="20"/>
                <w:szCs w:val="20"/>
              </w:rPr>
              <w:t>? (C</w:t>
            </w:r>
            <w:r w:rsidR="00DE1CF5">
              <w:rPr>
                <w:rFonts w:cs="Arial"/>
                <w:sz w:val="20"/>
                <w:szCs w:val="20"/>
              </w:rPr>
              <w:t xml:space="preserve">onforme </w:t>
            </w:r>
            <w:r w:rsidR="00471763">
              <w:rPr>
                <w:rFonts w:cs="Arial"/>
                <w:sz w:val="20"/>
                <w:szCs w:val="20"/>
              </w:rPr>
              <w:t>Resol</w:t>
            </w:r>
            <w:r w:rsidR="00DE1CF5">
              <w:rPr>
                <w:rFonts w:cs="Arial"/>
                <w:sz w:val="20"/>
                <w:szCs w:val="20"/>
              </w:rPr>
              <w:t>ução</w:t>
            </w:r>
            <w:r w:rsidR="00471763">
              <w:rPr>
                <w:rFonts w:cs="Arial"/>
                <w:sz w:val="20"/>
                <w:szCs w:val="20"/>
              </w:rPr>
              <w:t xml:space="preserve"> CONAMA 392/07</w:t>
            </w:r>
            <w:r w:rsidR="00A47A58">
              <w:rPr>
                <w:rFonts w:cs="Arial"/>
                <w:sz w:val="20"/>
                <w:szCs w:val="20"/>
              </w:rPr>
              <w:t xml:space="preserve"> e DN Copam 73/2004)</w:t>
            </w:r>
          </w:p>
          <w:p w:rsidR="00C375B1" w:rsidP="00C375B1" w:rsidRDefault="00C375B1" w14:paraId="2F395C14" w14:textId="77777777">
            <w:pPr>
              <w:pStyle w:val="PargrafodaLista"/>
              <w:spacing w:line="360" w:lineRule="auto"/>
              <w:ind w:left="7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Pr="00CD0B0A" w:rsidR="00AA1C70" w:rsidP="00CD0B0A" w:rsidRDefault="00C375B1" w14:paraId="0231ECA3" w14:textId="60045162">
            <w:pPr>
              <w:pStyle w:val="PargrafodaLista"/>
              <w:spacing w:line="360" w:lineRule="auto"/>
              <w:ind w:left="7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24762F" w:rsidP="00D961BD" w:rsidRDefault="006A4717" w14:paraId="504FE0F6" w14:textId="07D123EA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Há intervenção em topo de mor</w:t>
            </w:r>
            <w:r w:rsidR="003B76AF">
              <w:rPr>
                <w:rFonts w:cs="Arial"/>
                <w:sz w:val="20"/>
                <w:szCs w:val="20"/>
              </w:rPr>
              <w:t>r</w:t>
            </w:r>
            <w:r w:rsidR="00746325">
              <w:rPr>
                <w:rFonts w:cs="Arial"/>
                <w:sz w:val="20"/>
                <w:szCs w:val="20"/>
              </w:rPr>
              <w:t>o, bordas dos tabuleiros ou chapadas, encostas ou aclives acentuados com declividade superior a 45°</w:t>
            </w:r>
            <w:r w:rsidR="00D961BD">
              <w:rPr>
                <w:rFonts w:cs="Arial"/>
                <w:sz w:val="20"/>
                <w:szCs w:val="20"/>
              </w:rPr>
              <w:t>, ou ainda em altitudes superiores a 1.800 metros</w:t>
            </w:r>
            <w:r w:rsidR="00746325">
              <w:rPr>
                <w:rFonts w:cs="Arial"/>
                <w:sz w:val="20"/>
                <w:szCs w:val="20"/>
              </w:rPr>
              <w:t>?</w:t>
            </w:r>
            <w:r w:rsidR="0024762F">
              <w:rPr>
                <w:rFonts w:cs="Arial"/>
                <w:sz w:val="20"/>
                <w:szCs w:val="20"/>
              </w:rPr>
              <w:t xml:space="preserve"> </w:t>
            </w:r>
            <w:r w:rsidR="00D961BD">
              <w:rPr>
                <w:rFonts w:cs="Arial"/>
                <w:sz w:val="20"/>
                <w:szCs w:val="20"/>
              </w:rPr>
              <w:t xml:space="preserve"> </w:t>
            </w:r>
            <w:r w:rsidR="0024762F">
              <w:rPr>
                <w:rFonts w:cs="Arial"/>
                <w:sz w:val="20"/>
                <w:szCs w:val="20"/>
              </w:rPr>
              <w:t>Caso positivo, qual o tamanho da área intervinda (em hectares)? ________________________________________________________________</w:t>
            </w:r>
          </w:p>
          <w:p w:rsidR="006A4717" w:rsidP="00746325" w:rsidRDefault="004829E7" w14:paraId="23761C9B" w14:textId="40433EDA">
            <w:pPr>
              <w:pStyle w:val="PargrafodaLista"/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Há intervenção em alguma modalidade de Área de Preservação Permanente? Caso positivo especificar e informar o tamanho da área intervinda (em hectares)</w:t>
            </w:r>
            <w:r w:rsidR="003B76AF">
              <w:rPr>
                <w:rFonts w:cs="Arial"/>
                <w:sz w:val="20"/>
                <w:szCs w:val="20"/>
              </w:rPr>
              <w:t>:</w:t>
            </w:r>
            <w:r w:rsidR="00F6657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____________________________________________________</w:t>
            </w:r>
            <w:r w:rsidR="005635EC">
              <w:rPr>
                <w:rFonts w:cs="Arial"/>
                <w:sz w:val="20"/>
                <w:szCs w:val="20"/>
              </w:rPr>
              <w:t>_</w:t>
            </w:r>
          </w:p>
          <w:p w:rsidR="00FB6007" w:rsidP="00FB6007" w:rsidRDefault="00F66579" w14:paraId="05342B9F" w14:textId="126F6302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 traçado da </w:t>
            </w:r>
            <w:r w:rsidR="00FB6007">
              <w:rPr>
                <w:rFonts w:cs="Arial"/>
                <w:sz w:val="20"/>
                <w:szCs w:val="20"/>
              </w:rPr>
              <w:t>rede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635EC">
              <w:rPr>
                <w:rFonts w:cs="Arial"/>
                <w:sz w:val="20"/>
                <w:szCs w:val="20"/>
              </w:rPr>
              <w:t>afeta cavidades naturais, grutas, lapas (patrimônio espeleológico)? ____________</w:t>
            </w:r>
            <w:r w:rsidR="00FB6007">
              <w:rPr>
                <w:rFonts w:cs="Arial"/>
                <w:sz w:val="20"/>
                <w:szCs w:val="20"/>
              </w:rPr>
              <w:t>______</w:t>
            </w:r>
            <w:r w:rsidR="007C32C6">
              <w:rPr>
                <w:rFonts w:cs="Arial"/>
                <w:sz w:val="20"/>
                <w:szCs w:val="20"/>
              </w:rPr>
              <w:t>__</w:t>
            </w:r>
            <w:r w:rsidR="00FB6007">
              <w:rPr>
                <w:rFonts w:cs="Arial"/>
                <w:sz w:val="20"/>
                <w:szCs w:val="20"/>
              </w:rPr>
              <w:t>__</w:t>
            </w:r>
          </w:p>
          <w:p w:rsidR="00E13D66" w:rsidP="00B56BBB" w:rsidRDefault="00E13D66" w14:paraId="6040A7D7" w14:textId="56360583">
            <w:pPr>
              <w:pStyle w:val="PargrafodaLista"/>
              <w:spacing w:line="360" w:lineRule="auto"/>
              <w:ind w:left="7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</w:t>
            </w:r>
            <w:r w:rsidRPr="004C75AE">
              <w:rPr>
                <w:rFonts w:cs="Arial"/>
                <w:sz w:val="20"/>
                <w:szCs w:val="20"/>
              </w:rPr>
              <w:t>_______</w:t>
            </w:r>
            <w:r>
              <w:rPr>
                <w:rFonts w:cs="Arial"/>
                <w:sz w:val="20"/>
                <w:szCs w:val="20"/>
              </w:rPr>
              <w:t>____________________________________________________________________________</w:t>
            </w:r>
            <w:r w:rsidR="007C32C6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>___</w:t>
            </w:r>
          </w:p>
          <w:p w:rsidR="00FB6007" w:rsidP="00FB6007" w:rsidRDefault="00FB6007" w14:paraId="3D7A26EA" w14:textId="54278658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 traçado da rede afeta patrimônio arqueológico ou paleontológico? _____________________________</w:t>
            </w:r>
            <w:r w:rsidR="007C32C6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>____</w:t>
            </w:r>
          </w:p>
          <w:p w:rsidR="00FB6007" w:rsidP="00FB6007" w:rsidRDefault="00FB6007" w14:paraId="1233A2AC" w14:textId="180A09D2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 traçado da rede compromete a beleza cênica ou paisagem? _______________</w:t>
            </w:r>
            <w:r w:rsidR="00754ED9">
              <w:rPr>
                <w:rFonts w:cs="Arial"/>
                <w:sz w:val="20"/>
                <w:szCs w:val="20"/>
              </w:rPr>
              <w:t>____________________</w:t>
            </w:r>
            <w:r w:rsidR="007C32C6">
              <w:rPr>
                <w:rFonts w:cs="Arial"/>
                <w:sz w:val="20"/>
                <w:szCs w:val="20"/>
              </w:rPr>
              <w:t>___</w:t>
            </w:r>
            <w:r w:rsidR="00754ED9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>_</w:t>
            </w:r>
          </w:p>
          <w:p w:rsidR="00FB6007" w:rsidP="00FB6007" w:rsidRDefault="00185933" w14:paraId="61F454C8" w14:textId="0B59BBA2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754ED9">
              <w:rPr>
                <w:rFonts w:cs="Arial"/>
                <w:sz w:val="20"/>
                <w:szCs w:val="20"/>
              </w:rPr>
              <w:t xml:space="preserve">O traçado da rede afeta </w:t>
            </w:r>
            <w:r w:rsidR="008D46DD">
              <w:rPr>
                <w:rFonts w:cs="Arial"/>
                <w:sz w:val="20"/>
                <w:szCs w:val="20"/>
              </w:rPr>
              <w:t xml:space="preserve">patrimônio </w:t>
            </w:r>
            <w:r w:rsidR="003316F2">
              <w:rPr>
                <w:rFonts w:cs="Arial"/>
                <w:sz w:val="20"/>
                <w:szCs w:val="20"/>
              </w:rPr>
              <w:t>turístico</w:t>
            </w:r>
            <w:r w:rsidR="00754ED9">
              <w:rPr>
                <w:rFonts w:cs="Arial"/>
                <w:sz w:val="20"/>
                <w:szCs w:val="20"/>
              </w:rPr>
              <w:t>? ____________________________________________</w:t>
            </w:r>
            <w:r w:rsidR="00D77636">
              <w:rPr>
                <w:rFonts w:cs="Arial"/>
                <w:sz w:val="20"/>
                <w:szCs w:val="20"/>
              </w:rPr>
              <w:t>_____</w:t>
            </w:r>
            <w:r w:rsidR="007C32C6">
              <w:rPr>
                <w:rFonts w:cs="Arial"/>
                <w:sz w:val="20"/>
                <w:szCs w:val="20"/>
              </w:rPr>
              <w:t>___</w:t>
            </w:r>
            <w:r w:rsidR="00D77636">
              <w:rPr>
                <w:rFonts w:cs="Arial"/>
                <w:sz w:val="20"/>
                <w:szCs w:val="20"/>
              </w:rPr>
              <w:t>___</w:t>
            </w:r>
          </w:p>
          <w:p w:rsidR="00CA25FD" w:rsidP="00FB6007" w:rsidRDefault="00CA25FD" w14:paraId="7565749D" w14:textId="0C7FEB4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Há intervenção em áreas singulares, tais como Veredas, Turfeiras, Cangas ou Campos Ferruginosos? Caso positivo especificar e informar o tamanho da área intervinda (em hectares) ____________________</w:t>
            </w:r>
            <w:r w:rsidR="00D77636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>____</w:t>
            </w:r>
            <w:r w:rsidR="007C32C6">
              <w:rPr>
                <w:rFonts w:cs="Arial"/>
                <w:sz w:val="20"/>
                <w:szCs w:val="20"/>
              </w:rPr>
              <w:t>__</w:t>
            </w:r>
            <w:r>
              <w:rPr>
                <w:rFonts w:cs="Arial"/>
                <w:sz w:val="20"/>
                <w:szCs w:val="20"/>
              </w:rPr>
              <w:t>__</w:t>
            </w:r>
          </w:p>
          <w:p w:rsidR="00194668" w:rsidP="00FB6007" w:rsidRDefault="00194668" w14:paraId="5037A3D2" w14:textId="2271C9D4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Há intervenção em área de Reserva Legal? ___________________________________________________</w:t>
            </w:r>
            <w:r w:rsidR="007C32C6">
              <w:rPr>
                <w:rFonts w:cs="Arial"/>
                <w:sz w:val="20"/>
                <w:szCs w:val="20"/>
              </w:rPr>
              <w:t>__</w:t>
            </w:r>
            <w:r>
              <w:rPr>
                <w:rFonts w:cs="Arial"/>
                <w:sz w:val="20"/>
                <w:szCs w:val="20"/>
              </w:rPr>
              <w:t>____</w:t>
            </w:r>
          </w:p>
          <w:p w:rsidR="008D46DD" w:rsidP="00874528" w:rsidRDefault="00874528" w14:paraId="2EAB0872" w14:textId="025884FD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Haverá necessidade de supressão de vegetação nativa ou poda? _________________________________</w:t>
            </w:r>
            <w:r w:rsidR="007C32C6">
              <w:rPr>
                <w:rFonts w:cs="Arial"/>
                <w:sz w:val="20"/>
                <w:szCs w:val="20"/>
              </w:rPr>
              <w:t>__</w:t>
            </w:r>
            <w:r>
              <w:rPr>
                <w:rFonts w:cs="Arial"/>
                <w:sz w:val="20"/>
                <w:szCs w:val="20"/>
              </w:rPr>
              <w:t xml:space="preserve">____ </w:t>
            </w:r>
          </w:p>
          <w:p w:rsidRPr="00874528" w:rsidR="00874528" w:rsidP="00B56BBB" w:rsidRDefault="00874528" w14:paraId="019481A4" w14:textId="3A7F0721">
            <w:pPr>
              <w:pStyle w:val="PargrafodaLista"/>
              <w:spacing w:line="360" w:lineRule="auto"/>
              <w:ind w:left="7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Caso pos</w:t>
            </w:r>
            <w:r w:rsidR="00CD0B0A">
              <w:rPr>
                <w:rFonts w:cs="Arial"/>
                <w:sz w:val="20"/>
                <w:szCs w:val="20"/>
              </w:rPr>
              <w:t>itivo, informar o nú</w:t>
            </w:r>
            <w:r w:rsidR="00EC2257">
              <w:rPr>
                <w:rFonts w:cs="Arial"/>
                <w:sz w:val="20"/>
                <w:szCs w:val="20"/>
              </w:rPr>
              <w:t>mero do documento autorizativo:</w:t>
            </w:r>
            <w:r>
              <w:rPr>
                <w:rFonts w:cs="Arial"/>
                <w:sz w:val="20"/>
                <w:szCs w:val="20"/>
              </w:rPr>
              <w:t>______________________</w:t>
            </w:r>
            <w:r w:rsidR="00EC2257">
              <w:rPr>
                <w:rFonts w:cs="Arial"/>
                <w:sz w:val="20"/>
                <w:szCs w:val="20"/>
              </w:rPr>
              <w:t>____________</w:t>
            </w:r>
            <w:r w:rsidR="007C32C6">
              <w:rPr>
                <w:rFonts w:cs="Arial"/>
                <w:sz w:val="20"/>
                <w:szCs w:val="20"/>
              </w:rPr>
              <w:t>___</w:t>
            </w:r>
            <w:r w:rsidR="00EC2257">
              <w:rPr>
                <w:rFonts w:cs="Arial"/>
                <w:sz w:val="20"/>
                <w:szCs w:val="20"/>
              </w:rPr>
              <w:t>____</w:t>
            </w:r>
          </w:p>
          <w:p w:rsidR="000A6039" w:rsidP="00FB6007" w:rsidRDefault="00874528" w14:paraId="393E1598" w14:textId="2C7877E0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Haverá intervenção em fragmento florestal ou árvores isoladas? _________________________________</w:t>
            </w:r>
            <w:r w:rsidR="007C32C6">
              <w:rPr>
                <w:rFonts w:cs="Arial"/>
                <w:sz w:val="20"/>
                <w:szCs w:val="20"/>
              </w:rPr>
              <w:t>__</w:t>
            </w:r>
            <w:r>
              <w:rPr>
                <w:rFonts w:cs="Arial"/>
                <w:sz w:val="20"/>
                <w:szCs w:val="20"/>
              </w:rPr>
              <w:t>____</w:t>
            </w:r>
          </w:p>
          <w:p w:rsidR="000936B3" w:rsidP="00FB6007" w:rsidRDefault="000936B3" w14:paraId="1DCF37B9" w14:textId="249B8A58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Há intervenção em árvores de origem plantada? ________________________________________________</w:t>
            </w:r>
            <w:r w:rsidR="007C32C6">
              <w:rPr>
                <w:rFonts w:cs="Arial"/>
                <w:sz w:val="20"/>
                <w:szCs w:val="20"/>
              </w:rPr>
              <w:t>__</w:t>
            </w:r>
            <w:r>
              <w:rPr>
                <w:rFonts w:cs="Arial"/>
                <w:sz w:val="20"/>
                <w:szCs w:val="20"/>
              </w:rPr>
              <w:t>__</w:t>
            </w:r>
          </w:p>
          <w:p w:rsidR="000936B3" w:rsidP="00FB6007" w:rsidRDefault="000936B3" w14:paraId="3199686F" w14:textId="7777777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Há intervenção em árvores protegidas por lei? Caso positivo especificar, conforme tabela abaixo.</w:t>
            </w:r>
          </w:p>
          <w:p w:rsidR="000936B3" w:rsidP="000936B3" w:rsidRDefault="000936B3" w14:paraId="1791B167" w14:textId="3DF55E9F">
            <w:pPr>
              <w:pStyle w:val="PargrafodaLista"/>
              <w:spacing w:line="360" w:lineRule="auto"/>
              <w:ind w:left="732"/>
              <w:rPr>
                <w:rFonts w:cs="Arial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4644"/>
              <w:gridCol w:w="4995"/>
            </w:tblGrid>
            <w:tr w:rsidR="000936B3" w:rsidTr="007C32C6" w14:paraId="4AE33D58" w14:textId="77777777">
              <w:tc>
                <w:tcPr>
                  <w:tcW w:w="4644" w:type="dxa"/>
                </w:tcPr>
                <w:p w:rsidR="000936B3" w:rsidP="000936B3" w:rsidRDefault="002B0034" w14:paraId="4B4F6B53" w14:textId="5F73ECA5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 xml:space="preserve"> ) Faveiro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de Wilson – Quantidade: </w:t>
                  </w:r>
                </w:p>
              </w:tc>
              <w:tc>
                <w:tcPr>
                  <w:tcW w:w="4995" w:type="dxa"/>
                </w:tcPr>
                <w:p w:rsidR="000936B3" w:rsidP="00C27EA7" w:rsidRDefault="00C27EA7" w14:paraId="40D51DC1" w14:textId="536214CE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 xml:space="preserve"> ) Gonçalo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Alves – Quantidade: </w:t>
                  </w:r>
                </w:p>
              </w:tc>
            </w:tr>
            <w:tr w:rsidR="000936B3" w:rsidTr="007C32C6" w14:paraId="5E5AC6B7" w14:textId="77777777">
              <w:tc>
                <w:tcPr>
                  <w:tcW w:w="4644" w:type="dxa"/>
                </w:tcPr>
                <w:p w:rsidR="000936B3" w:rsidP="00C27EA7" w:rsidRDefault="00C27EA7" w14:paraId="0AB536B5" w14:textId="609FFA69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lastRenderedPageBreak/>
                    <w:t xml:space="preserve">(  </w:t>
                  </w:r>
                  <w:proofErr w:type="gramEnd"/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) Aroeira – Quantidade: </w:t>
                  </w:r>
                </w:p>
              </w:tc>
              <w:tc>
                <w:tcPr>
                  <w:tcW w:w="4995" w:type="dxa"/>
                </w:tcPr>
                <w:p w:rsidR="000936B3" w:rsidP="00C27EA7" w:rsidRDefault="00C27EA7" w14:paraId="65007A25" w14:textId="18E1CA09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 xml:space="preserve"> ) I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pê Amarelo – Quantidade: </w:t>
                  </w:r>
                </w:p>
              </w:tc>
            </w:tr>
            <w:tr w:rsidR="000936B3" w:rsidTr="007C32C6" w14:paraId="24E399C7" w14:textId="77777777">
              <w:tc>
                <w:tcPr>
                  <w:tcW w:w="4644" w:type="dxa"/>
                </w:tcPr>
                <w:p w:rsidR="000936B3" w:rsidP="00C27EA7" w:rsidRDefault="00C27EA7" w14:paraId="5B863C30" w14:textId="5E22B5BB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 xml:space="preserve"> )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Araucária – Quantidade: </w:t>
                  </w:r>
                </w:p>
              </w:tc>
              <w:tc>
                <w:tcPr>
                  <w:tcW w:w="4995" w:type="dxa"/>
                </w:tcPr>
                <w:p w:rsidR="000936B3" w:rsidP="00C27EA7" w:rsidRDefault="00C27EA7" w14:paraId="47BFD1E2" w14:textId="0FAC2C45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 xml:space="preserve"> ) 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Pequizeiro – Quantidade: </w:t>
                  </w:r>
                </w:p>
              </w:tc>
            </w:tr>
            <w:tr w:rsidR="000936B3" w:rsidTr="007C32C6" w14:paraId="3AB40E18" w14:textId="77777777">
              <w:tc>
                <w:tcPr>
                  <w:tcW w:w="4644" w:type="dxa"/>
                </w:tcPr>
                <w:p w:rsidR="000936B3" w:rsidP="00C27EA7" w:rsidRDefault="00C27EA7" w14:paraId="4A8F367E" w14:textId="01B20E98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 xml:space="preserve">( 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gramEnd"/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) Braúna – Quantidade: </w:t>
                  </w:r>
                </w:p>
              </w:tc>
              <w:tc>
                <w:tcPr>
                  <w:tcW w:w="4995" w:type="dxa"/>
                </w:tcPr>
                <w:p w:rsidR="000936B3" w:rsidP="00C27EA7" w:rsidRDefault="00C27EA7" w14:paraId="732A5963" w14:textId="53307348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) Pau Brasil – Quantidade: </w:t>
                  </w:r>
                </w:p>
              </w:tc>
            </w:tr>
            <w:tr w:rsidR="000936B3" w:rsidTr="007C32C6" w14:paraId="447986A8" w14:textId="77777777">
              <w:tc>
                <w:tcPr>
                  <w:tcW w:w="4644" w:type="dxa"/>
                </w:tcPr>
                <w:p w:rsidR="000936B3" w:rsidP="00C27EA7" w:rsidRDefault="00C27EA7" w14:paraId="288D948C" w14:textId="27A47711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 xml:space="preserve">( 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gramEnd"/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) Buriti – Quantidade: </w:t>
                  </w:r>
                </w:p>
              </w:tc>
              <w:tc>
                <w:tcPr>
                  <w:tcW w:w="4995" w:type="dxa"/>
                </w:tcPr>
                <w:p w:rsidR="000936B3" w:rsidP="00C27EA7" w:rsidRDefault="002B0034" w14:paraId="5A8892ED" w14:textId="3542DAE3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 xml:space="preserve"> ) Outros: Espécie 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          </w:t>
                  </w:r>
                  <w:r w:rsidR="00173CBE">
                    <w:rPr>
                      <w:rFonts w:cs="Arial"/>
                      <w:sz w:val="20"/>
                      <w:szCs w:val="20"/>
                    </w:rPr>
                    <w:t xml:space="preserve">                        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>Quant</w:t>
                  </w:r>
                  <w:r w:rsidR="00173CBE">
                    <w:rPr>
                      <w:rFonts w:cs="Arial"/>
                      <w:sz w:val="20"/>
                      <w:szCs w:val="20"/>
                    </w:rPr>
                    <w:t>idade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:rsidRPr="000936B3" w:rsidR="00881981" w:rsidP="000936B3" w:rsidRDefault="00881981" w14:paraId="0E13B6A5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0A6039" w:rsidP="00FB6007" w:rsidRDefault="00AA0901" w14:paraId="25528B58" w14:textId="7777777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 intervenção ambiental caracterizada neste formulário se aplica a qual tipo de licença?</w:t>
            </w:r>
          </w:p>
          <w:p w:rsidRPr="00AB6BB0" w:rsidR="00B55D07" w:rsidP="00AB6BB0" w:rsidRDefault="00AB6BB0" w14:paraId="6AB879AC" w14:textId="7A2D34C8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 ) Autorização Específica</w:t>
            </w:r>
            <w:r w:rsidR="00B7764F">
              <w:rPr>
                <w:rFonts w:cs="Arial"/>
                <w:sz w:val="20"/>
                <w:szCs w:val="20"/>
              </w:rPr>
              <w:t xml:space="preserve"> (DAIA</w:t>
            </w:r>
            <w:r w:rsidR="00693D92">
              <w:rPr>
                <w:rFonts w:cs="Arial"/>
                <w:sz w:val="20"/>
                <w:szCs w:val="20"/>
              </w:rPr>
              <w:t>/ASV</w:t>
            </w:r>
            <w:r w:rsidR="00B7764F">
              <w:rPr>
                <w:rFonts w:cs="Arial"/>
                <w:sz w:val="20"/>
                <w:szCs w:val="20"/>
              </w:rPr>
              <w:t>)</w:t>
            </w:r>
            <w:r w:rsidR="00EC057A">
              <w:rPr>
                <w:rFonts w:cs="Arial"/>
                <w:sz w:val="20"/>
                <w:szCs w:val="20"/>
              </w:rPr>
              <w:t xml:space="preserve">       (   ) ASV-DE</w:t>
            </w:r>
            <w:r w:rsidR="00BA4243">
              <w:rPr>
                <w:rFonts w:cs="Arial"/>
                <w:sz w:val="20"/>
                <w:szCs w:val="20"/>
              </w:rPr>
              <w:t xml:space="preserve">   </w:t>
            </w:r>
            <w:r w:rsidR="00A465D7">
              <w:rPr>
                <w:rFonts w:cs="Arial"/>
                <w:sz w:val="20"/>
                <w:szCs w:val="20"/>
              </w:rPr>
              <w:t xml:space="preserve"> </w:t>
            </w:r>
            <w:r w:rsidR="00BA4243">
              <w:rPr>
                <w:rFonts w:cs="Arial"/>
                <w:sz w:val="20"/>
                <w:szCs w:val="20"/>
              </w:rPr>
              <w:t>(  ) Anuência</w:t>
            </w:r>
            <w:r w:rsidR="00693D92">
              <w:rPr>
                <w:rFonts w:cs="Arial"/>
                <w:sz w:val="20"/>
                <w:szCs w:val="20"/>
              </w:rPr>
              <w:t>/Autorização de UC</w:t>
            </w:r>
            <w:r w:rsidR="00BA4243">
              <w:rPr>
                <w:rFonts w:cs="Arial"/>
                <w:sz w:val="20"/>
                <w:szCs w:val="20"/>
              </w:rPr>
              <w:t xml:space="preserve"> – Projeto sem supressão  </w:t>
            </w:r>
          </w:p>
          <w:p w:rsidRPr="00B56BBB" w:rsidR="00AA1C70" w:rsidP="00CC2279" w:rsidRDefault="00AB6BB0" w14:paraId="422098FF" w14:textId="7777777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B56BBB">
              <w:rPr>
                <w:rFonts w:cs="Arial"/>
                <w:sz w:val="20"/>
                <w:szCs w:val="20"/>
              </w:rPr>
              <w:t>* Informar o n</w:t>
            </w:r>
            <w:r w:rsidRPr="00B56BBB" w:rsidR="00AA1C70">
              <w:rPr>
                <w:rFonts w:cs="Arial"/>
                <w:sz w:val="20"/>
                <w:szCs w:val="20"/>
              </w:rPr>
              <w:t>úmero do processo de autoriz</w:t>
            </w:r>
            <w:r w:rsidRPr="00B56BBB">
              <w:rPr>
                <w:rFonts w:cs="Arial"/>
                <w:sz w:val="20"/>
                <w:szCs w:val="20"/>
              </w:rPr>
              <w:t xml:space="preserve">ação para intervenção ambiental: </w:t>
            </w:r>
            <w:r w:rsidRPr="00B56BBB" w:rsidR="00AA1C70">
              <w:rPr>
                <w:rFonts w:cs="Arial"/>
                <w:sz w:val="20"/>
                <w:szCs w:val="20"/>
              </w:rPr>
              <w:t>____</w:t>
            </w:r>
            <w:r w:rsidRPr="00B56BBB">
              <w:rPr>
                <w:rFonts w:cs="Arial"/>
                <w:sz w:val="20"/>
                <w:szCs w:val="20"/>
              </w:rPr>
              <w:t>_________</w:t>
            </w:r>
            <w:r w:rsidRPr="00B56BBB" w:rsidR="00AA1C70">
              <w:rPr>
                <w:rFonts w:cs="Arial"/>
                <w:sz w:val="20"/>
                <w:szCs w:val="20"/>
              </w:rPr>
              <w:t>/</w:t>
            </w:r>
            <w:r w:rsidRPr="00B56BBB" w:rsidR="00E1164C">
              <w:rPr>
                <w:rFonts w:cs="Arial"/>
                <w:sz w:val="20"/>
                <w:szCs w:val="20"/>
              </w:rPr>
              <w:t>__________</w:t>
            </w:r>
            <w:r w:rsidRPr="00B56BBB" w:rsidR="00CF2186">
              <w:rPr>
                <w:rFonts w:cs="Arial"/>
                <w:sz w:val="20"/>
                <w:szCs w:val="20"/>
              </w:rPr>
              <w:t>_____</w:t>
            </w:r>
          </w:p>
          <w:p w:rsidR="00450AF2" w:rsidP="00E1164C" w:rsidRDefault="00E1164C" w14:paraId="779A3C7C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56BBB">
              <w:rPr>
                <w:rFonts w:cs="Arial"/>
                <w:sz w:val="20"/>
                <w:szCs w:val="20"/>
              </w:rPr>
              <w:t>* Caso já tenha sido emitido.</w:t>
            </w:r>
          </w:p>
          <w:p w:rsidR="006A4717" w:rsidP="00E1164C" w:rsidRDefault="00AB6BB0" w14:paraId="730F56AE" w14:textId="77777777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AB6BB0">
              <w:rPr>
                <w:rFonts w:cs="Arial"/>
                <w:b/>
                <w:sz w:val="20"/>
                <w:szCs w:val="20"/>
                <w:u w:val="single"/>
              </w:rPr>
              <w:t xml:space="preserve">Observação: </w:t>
            </w:r>
            <w:r w:rsidRPr="00AB6BB0" w:rsidR="00AA0901">
              <w:rPr>
                <w:rFonts w:cs="Arial"/>
                <w:b/>
                <w:sz w:val="20"/>
                <w:szCs w:val="20"/>
                <w:u w:val="single"/>
              </w:rPr>
              <w:t xml:space="preserve">Os locais da intervenção ambiental </w:t>
            </w:r>
            <w:r w:rsidRPr="00AB6BB0">
              <w:rPr>
                <w:rFonts w:cs="Arial"/>
                <w:b/>
                <w:sz w:val="20"/>
                <w:szCs w:val="20"/>
                <w:u w:val="single"/>
              </w:rPr>
              <w:t xml:space="preserve">deverão </w:t>
            </w:r>
            <w:r w:rsidRPr="00AB6BB0" w:rsidR="00AA0901">
              <w:rPr>
                <w:rFonts w:cs="Arial"/>
                <w:b/>
                <w:sz w:val="20"/>
                <w:szCs w:val="20"/>
                <w:u w:val="single"/>
              </w:rPr>
              <w:t>ser fotografado</w:t>
            </w:r>
            <w:r w:rsidRPr="00AB6BB0">
              <w:rPr>
                <w:rFonts w:cs="Arial"/>
                <w:b/>
                <w:sz w:val="20"/>
                <w:szCs w:val="20"/>
                <w:u w:val="single"/>
              </w:rPr>
              <w:t>s e anexados ao presente formulário.</w:t>
            </w:r>
          </w:p>
          <w:p w:rsidRPr="00646EFA" w:rsidR="00646EFA" w:rsidP="00B56BBB" w:rsidRDefault="00646EFA" w14:paraId="2E7D584F" w14:textId="7D6C8252">
            <w:pPr>
              <w:pStyle w:val="Ttulo1"/>
              <w:outlineLvl w:val="0"/>
            </w:pPr>
            <w:r w:rsidRPr="00B56BBB">
              <w:rPr>
                <w:color w:val="000000" w:themeColor="text1"/>
              </w:rPr>
              <w:t>Deverá ser anexada a Anotação de Responsabilidade Técnica</w:t>
            </w:r>
            <w:r w:rsidRPr="00B56BBB" w:rsidR="00FC3BA3">
              <w:rPr>
                <w:color w:val="000000" w:themeColor="text1"/>
              </w:rPr>
              <w:t xml:space="preserve"> </w:t>
            </w:r>
            <w:r w:rsidR="005B0AF6">
              <w:rPr>
                <w:color w:val="000000" w:themeColor="text1"/>
              </w:rPr>
              <w:t>(</w:t>
            </w:r>
            <w:r w:rsidRPr="00B56BBB" w:rsidR="00FC3BA3">
              <w:rPr>
                <w:color w:val="000000" w:themeColor="text1"/>
              </w:rPr>
              <w:t>ART</w:t>
            </w:r>
            <w:r w:rsidR="005B0AF6">
              <w:rPr>
                <w:color w:val="000000" w:themeColor="text1"/>
              </w:rPr>
              <w:t>)</w:t>
            </w:r>
          </w:p>
        </w:tc>
      </w:tr>
      <w:tr w:rsidRPr="004C75AE" w:rsidR="005B0AF6" w:rsidTr="00CC2279" w14:paraId="314E6CB3" w14:textId="77777777">
        <w:tc>
          <w:tcPr>
            <w:tcW w:w="10207" w:type="dxa"/>
            <w:gridSpan w:val="2"/>
          </w:tcPr>
          <w:p w:rsidRPr="00EF50B7" w:rsidR="005B0AF6" w:rsidP="00B56BBB" w:rsidRDefault="005B0AF6" w14:paraId="3F6B03F2" w14:textId="6D4012A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EF50B7">
              <w:rPr>
                <w:rFonts w:cs="Arial"/>
                <w:sz w:val="20"/>
                <w:szCs w:val="20"/>
              </w:rPr>
              <w:lastRenderedPageBreak/>
              <w:t>OBJETIVO E JUSTIFICATIVAS PARA EXECUÇÃO DA OBRA</w:t>
            </w:r>
            <w:r w:rsidR="00B10E86">
              <w:rPr>
                <w:rFonts w:cs="Arial"/>
                <w:sz w:val="20"/>
                <w:szCs w:val="20"/>
              </w:rPr>
              <w:t xml:space="preserve"> </w:t>
            </w:r>
            <w:r w:rsidRPr="00B10E86" w:rsidR="00B10E86">
              <w:rPr>
                <w:rFonts w:cs="Arial"/>
                <w:color w:val="FF0000"/>
                <w:sz w:val="20"/>
                <w:szCs w:val="20"/>
              </w:rPr>
              <w:t>(Descrever o motivo do projeto, é para atender um cliente ou é uma obra de reforço,</w:t>
            </w:r>
            <w:r w:rsidR="007C4C32">
              <w:rPr>
                <w:rFonts w:cs="Arial"/>
                <w:color w:val="FF0000"/>
                <w:sz w:val="20"/>
                <w:szCs w:val="20"/>
              </w:rPr>
              <w:t xml:space="preserve"> manutenção,</w:t>
            </w:r>
            <w:r w:rsidRPr="00B10E86" w:rsidR="00B10E86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B10E86" w:rsidR="00B10E86">
              <w:rPr>
                <w:rFonts w:cs="Arial"/>
                <w:color w:val="FF0000"/>
                <w:sz w:val="20"/>
                <w:szCs w:val="20"/>
              </w:rPr>
              <w:t>etc..</w:t>
            </w:r>
            <w:proofErr w:type="gramEnd"/>
            <w:r w:rsidRPr="00B10E86" w:rsidR="00B10E86">
              <w:rPr>
                <w:rFonts w:cs="Arial"/>
                <w:color w:val="FF0000"/>
                <w:sz w:val="20"/>
                <w:szCs w:val="20"/>
              </w:rPr>
              <w:t xml:space="preserve">) </w:t>
            </w:r>
          </w:p>
          <w:p w:rsidRPr="00EF50B7" w:rsidR="005B0AF6" w:rsidP="00450AF2" w:rsidRDefault="005B0AF6" w14:paraId="54817470" w14:textId="77777777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</w:rPr>
            </w:pPr>
          </w:p>
          <w:p w:rsidRPr="00EF50B7" w:rsidR="005B0AF6" w:rsidP="00450AF2" w:rsidRDefault="005B0AF6" w14:paraId="10B600EE" w14:textId="14B08F98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Pr="004C75AE" w:rsidR="005B0AF6" w:rsidTr="00CC2279" w14:paraId="3CA2493C" w14:textId="77777777">
        <w:tc>
          <w:tcPr>
            <w:tcW w:w="10207" w:type="dxa"/>
            <w:gridSpan w:val="2"/>
          </w:tcPr>
          <w:p w:rsidRPr="00EF50B7" w:rsidR="005B0AF6" w:rsidP="005B0AF6" w:rsidRDefault="005B0AF6" w14:paraId="10EDFA86" w14:textId="7777777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EF50B7">
              <w:rPr>
                <w:rFonts w:cs="Arial"/>
                <w:sz w:val="20"/>
                <w:szCs w:val="20"/>
              </w:rPr>
              <w:t>DESCRIÇÃO DAS INTERVENÇÕES AMBIENTAIS</w:t>
            </w:r>
          </w:p>
          <w:p w:rsidRPr="00EF50B7" w:rsidR="005B0AF6" w:rsidP="00450AF2" w:rsidRDefault="005B0AF6" w14:paraId="53FF51CA" w14:textId="77777777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</w:rPr>
            </w:pPr>
          </w:p>
          <w:p w:rsidRPr="00EF50B7" w:rsidR="005B0AF6" w:rsidP="00450AF2" w:rsidRDefault="005B0AF6" w14:paraId="09F5FAC7" w14:textId="055CCBB3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Pr="004C75AE" w:rsidR="005B0AF6" w:rsidTr="002769E9" w14:paraId="5F745165" w14:textId="77777777">
        <w:trPr>
          <w:trHeight w:val="2118"/>
        </w:trPr>
        <w:tc>
          <w:tcPr>
            <w:tcW w:w="10207" w:type="dxa"/>
            <w:gridSpan w:val="2"/>
          </w:tcPr>
          <w:p w:rsidRPr="00EF50B7" w:rsidR="005B0AF6" w:rsidP="005B0AF6" w:rsidRDefault="005B0AF6" w14:paraId="1B6D81A9" w14:textId="7777777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EF50B7">
              <w:rPr>
                <w:rFonts w:cs="Arial"/>
                <w:sz w:val="20"/>
                <w:szCs w:val="20"/>
              </w:rPr>
              <w:t xml:space="preserve">CRONOGRAMA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421"/>
              <w:gridCol w:w="2410"/>
              <w:gridCol w:w="2126"/>
            </w:tblGrid>
            <w:tr w:rsidRPr="00EF50B7" w:rsidR="00EF50B7" w:rsidTr="00DF0FB6" w14:paraId="4C6224AC" w14:textId="77777777">
              <w:tc>
                <w:tcPr>
                  <w:tcW w:w="5421" w:type="dxa"/>
                  <w:shd w:val="clear" w:color="auto" w:fill="BDD6EE" w:themeFill="accent1" w:themeFillTint="66"/>
                </w:tcPr>
                <w:p w:rsidRPr="00EF50B7" w:rsidR="005B0AF6" w:rsidP="005B0AF6" w:rsidRDefault="005B0AF6" w14:paraId="6C6C4396" w14:textId="77777777">
                  <w:pPr>
                    <w:pStyle w:val="PargrafodaLista"/>
                    <w:spacing w:line="360" w:lineRule="auto"/>
                    <w:ind w:left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F50B7">
                    <w:rPr>
                      <w:rFonts w:cs="Arial"/>
                      <w:sz w:val="20"/>
                      <w:szCs w:val="20"/>
                    </w:rPr>
                    <w:t>Nome da Atividade</w:t>
                  </w:r>
                </w:p>
              </w:tc>
              <w:tc>
                <w:tcPr>
                  <w:tcW w:w="2410" w:type="dxa"/>
                  <w:shd w:val="clear" w:color="auto" w:fill="BDD6EE" w:themeFill="accent1" w:themeFillTint="66"/>
                </w:tcPr>
                <w:p w:rsidRPr="00EF50B7" w:rsidR="005B0AF6" w:rsidP="005B0AF6" w:rsidRDefault="005B0AF6" w14:paraId="1069D4EB" w14:textId="77777777">
                  <w:pPr>
                    <w:pStyle w:val="PargrafodaLista"/>
                    <w:spacing w:line="360" w:lineRule="auto"/>
                    <w:ind w:left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F50B7">
                    <w:rPr>
                      <w:rFonts w:cs="Arial"/>
                      <w:sz w:val="20"/>
                      <w:szCs w:val="20"/>
                    </w:rPr>
                    <w:t>Início</w:t>
                  </w:r>
                </w:p>
              </w:tc>
              <w:tc>
                <w:tcPr>
                  <w:tcW w:w="2126" w:type="dxa"/>
                  <w:shd w:val="clear" w:color="auto" w:fill="BDD6EE" w:themeFill="accent1" w:themeFillTint="66"/>
                </w:tcPr>
                <w:p w:rsidRPr="00EF50B7" w:rsidR="005B0AF6" w:rsidP="005B0AF6" w:rsidRDefault="005B0AF6" w14:paraId="471A05ED" w14:textId="77777777">
                  <w:pPr>
                    <w:pStyle w:val="PargrafodaLista"/>
                    <w:spacing w:line="360" w:lineRule="auto"/>
                    <w:ind w:left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F50B7">
                    <w:rPr>
                      <w:rFonts w:cs="Arial"/>
                      <w:sz w:val="20"/>
                      <w:szCs w:val="20"/>
                    </w:rPr>
                    <w:t>Término</w:t>
                  </w:r>
                </w:p>
              </w:tc>
            </w:tr>
            <w:tr w:rsidRPr="00EF50B7" w:rsidR="00EF50B7" w:rsidTr="00DF0FB6" w14:paraId="474BEF28" w14:textId="77777777">
              <w:tc>
                <w:tcPr>
                  <w:tcW w:w="5421" w:type="dxa"/>
                </w:tcPr>
                <w:p w:rsidRPr="00EF50B7" w:rsidR="005B0AF6" w:rsidP="005B0AF6" w:rsidRDefault="005B0AF6" w14:paraId="6C25B093" w14:textId="7777777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Pr="00EF50B7" w:rsidR="005B0AF6" w:rsidP="005B0AF6" w:rsidRDefault="005B0AF6" w14:paraId="7CF3EC49" w14:textId="7777777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Pr="00EF50B7" w:rsidR="005B0AF6" w:rsidP="005B0AF6" w:rsidRDefault="005B0AF6" w14:paraId="34BCBA82" w14:textId="7777777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Pr="00EF50B7" w:rsidR="00EF50B7" w:rsidTr="00DF0FB6" w14:paraId="2DBEA66E" w14:textId="77777777">
              <w:tc>
                <w:tcPr>
                  <w:tcW w:w="5421" w:type="dxa"/>
                </w:tcPr>
                <w:p w:rsidRPr="00EF50B7" w:rsidR="005B0AF6" w:rsidP="005B0AF6" w:rsidRDefault="005B0AF6" w14:paraId="4722BAE1" w14:textId="7777777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Pr="00EF50B7" w:rsidR="005B0AF6" w:rsidP="005B0AF6" w:rsidRDefault="005B0AF6" w14:paraId="1A68326A" w14:textId="7777777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Pr="00EF50B7" w:rsidR="005B0AF6" w:rsidP="005B0AF6" w:rsidRDefault="005B0AF6" w14:paraId="2A62DCD5" w14:textId="7777777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Pr="00EF50B7" w:rsidR="00EF50B7" w:rsidTr="00DF0FB6" w14:paraId="7AD76047" w14:textId="77777777">
              <w:tc>
                <w:tcPr>
                  <w:tcW w:w="5421" w:type="dxa"/>
                </w:tcPr>
                <w:p w:rsidRPr="00EF50B7" w:rsidR="005B0AF6" w:rsidP="005B0AF6" w:rsidRDefault="005B0AF6" w14:paraId="060395A4" w14:textId="7777777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Pr="00EF50B7" w:rsidR="005B0AF6" w:rsidP="005B0AF6" w:rsidRDefault="005B0AF6" w14:paraId="52907996" w14:textId="7777777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Pr="00EF50B7" w:rsidR="005B0AF6" w:rsidP="005B0AF6" w:rsidRDefault="005B0AF6" w14:paraId="0B955480" w14:textId="7777777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Pr="00EF50B7" w:rsidR="005B0AF6" w:rsidP="00B56BBB" w:rsidRDefault="005B0AF6" w14:paraId="3B1994F5" w14:textId="3395835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Pr="004C75AE" w:rsidR="005B0AF6" w:rsidTr="00CC2279" w14:paraId="40DCA580" w14:textId="77777777">
        <w:tc>
          <w:tcPr>
            <w:tcW w:w="10207" w:type="dxa"/>
            <w:gridSpan w:val="2"/>
          </w:tcPr>
          <w:p w:rsidRPr="00EF50B7" w:rsidR="005B0AF6" w:rsidP="005B0AF6" w:rsidRDefault="005B0AF6" w14:paraId="029960DD" w14:textId="7777777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EF50B7">
              <w:rPr>
                <w:rFonts w:cs="Arial"/>
                <w:sz w:val="20"/>
                <w:szCs w:val="20"/>
              </w:rPr>
              <w:t>INFRAESTRUTURA UTILIZADA</w:t>
            </w:r>
          </w:p>
          <w:p w:rsidRPr="00EF50B7" w:rsidR="002769E9" w:rsidP="00B56BBB" w:rsidRDefault="002769E9" w14:paraId="3E5673AD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Pr="00EF50B7" w:rsidR="005B0AF6" w:rsidP="00B56BBB" w:rsidRDefault="005B0AF6" w14:paraId="617782AA" w14:textId="30A23FC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Pr="004C75AE" w:rsidR="005B0AF6" w:rsidTr="00CC2279" w14:paraId="64DD7565" w14:textId="77777777">
        <w:tc>
          <w:tcPr>
            <w:tcW w:w="10207" w:type="dxa"/>
            <w:gridSpan w:val="2"/>
          </w:tcPr>
          <w:p w:rsidRPr="00EF50B7" w:rsidR="005B0AF6" w:rsidP="005B0AF6" w:rsidRDefault="005B0AF6" w14:paraId="4DA06409" w14:textId="4D7394E3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EF50B7">
              <w:rPr>
                <w:rFonts w:cs="Arial"/>
                <w:sz w:val="20"/>
                <w:szCs w:val="20"/>
              </w:rPr>
              <w:t>PROPOSTAS DE MEDIDAS</w:t>
            </w:r>
            <w:r w:rsidR="00551739">
              <w:rPr>
                <w:rFonts w:cs="Arial"/>
                <w:sz w:val="20"/>
                <w:szCs w:val="20"/>
              </w:rPr>
              <w:t xml:space="preserve"> MITIGADORAS</w:t>
            </w:r>
          </w:p>
          <w:p w:rsidRPr="006C3822" w:rsidR="005B0AF6" w:rsidP="006C3822" w:rsidRDefault="005B0AF6" w14:paraId="5AA9C74B" w14:textId="15A087C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Pr="00335F6D" w:rsidR="005B0AF6" w:rsidP="00335F6D" w:rsidRDefault="005B0AF6" w14:paraId="2C30BD5D" w14:textId="4652343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Pr="004C75AE" w:rsidR="00EE300A" w:rsidTr="002C303A" w14:paraId="708D3CB7" w14:textId="77777777">
        <w:trPr>
          <w:trHeight w:val="700"/>
        </w:trPr>
        <w:tc>
          <w:tcPr>
            <w:tcW w:w="10207" w:type="dxa"/>
            <w:gridSpan w:val="2"/>
          </w:tcPr>
          <w:p w:rsidRPr="004C75AE" w:rsidR="00450AF2" w:rsidP="00CC2279" w:rsidRDefault="00450AF2" w14:paraId="198A3BD2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Pr="004C75AE" w:rsidR="00450AF2" w:rsidP="00CC2279" w:rsidRDefault="00450AF2" w14:paraId="67259D03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>______________________________________________________________    ,</w:t>
            </w:r>
            <w:r w:rsidR="00CF2186">
              <w:rPr>
                <w:rFonts w:cs="Arial"/>
                <w:sz w:val="20"/>
                <w:szCs w:val="20"/>
              </w:rPr>
              <w:t xml:space="preserve"> </w:t>
            </w:r>
            <w:r w:rsidRPr="004C75AE">
              <w:rPr>
                <w:rFonts w:cs="Arial"/>
                <w:sz w:val="20"/>
                <w:szCs w:val="20"/>
              </w:rPr>
              <w:t xml:space="preserve"> </w:t>
            </w:r>
            <w:r w:rsidRPr="004C75AE" w:rsidR="00EE300A">
              <w:rPr>
                <w:rFonts w:cs="Arial"/>
                <w:sz w:val="20"/>
                <w:szCs w:val="20"/>
              </w:rPr>
              <w:t>_____/_____/___________</w:t>
            </w:r>
          </w:p>
          <w:p w:rsidR="00646EFA" w:rsidP="00646EFA" w:rsidRDefault="00450AF2" w14:paraId="4E1A2D7C" w14:textId="4E476D5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                                                            Local                                                                               Data</w:t>
            </w:r>
            <w:r w:rsidRPr="004C75AE" w:rsidR="00EE300A">
              <w:rPr>
                <w:rFonts w:cs="Arial"/>
                <w:sz w:val="20"/>
                <w:szCs w:val="20"/>
              </w:rPr>
              <w:t xml:space="preserve">     </w:t>
            </w:r>
          </w:p>
          <w:p w:rsidR="00450AF2" w:rsidP="00646EFA" w:rsidRDefault="00646EFA" w14:paraId="5D4FC783" w14:textId="24C4D42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4C75AE" w:rsidR="00450AF2">
              <w:rPr>
                <w:rFonts w:cs="Arial"/>
                <w:sz w:val="20"/>
                <w:szCs w:val="20"/>
              </w:rPr>
              <w:t xml:space="preserve">esponsável </w:t>
            </w:r>
            <w:r>
              <w:rPr>
                <w:rFonts w:cs="Arial"/>
                <w:sz w:val="20"/>
                <w:szCs w:val="20"/>
              </w:rPr>
              <w:t xml:space="preserve">técnico </w:t>
            </w:r>
            <w:r w:rsidRPr="004C75AE" w:rsidR="00450AF2">
              <w:rPr>
                <w:rFonts w:cs="Arial"/>
                <w:sz w:val="20"/>
                <w:szCs w:val="20"/>
              </w:rPr>
              <w:t>pelo preenchimento do formulário</w:t>
            </w:r>
            <w:r>
              <w:rPr>
                <w:rFonts w:cs="Arial"/>
                <w:sz w:val="20"/>
                <w:szCs w:val="20"/>
              </w:rPr>
              <w:t xml:space="preserve"> (nome legível): _______________________________________</w:t>
            </w:r>
            <w:r w:rsidR="0090105D">
              <w:rPr>
                <w:rFonts w:cs="Arial"/>
                <w:sz w:val="20"/>
                <w:szCs w:val="20"/>
              </w:rPr>
              <w:t>_</w:t>
            </w:r>
            <w:r>
              <w:rPr>
                <w:rFonts w:cs="Arial"/>
                <w:sz w:val="20"/>
                <w:szCs w:val="20"/>
              </w:rPr>
              <w:t>_</w:t>
            </w:r>
          </w:p>
          <w:p w:rsidR="00646EFA" w:rsidP="00646EFA" w:rsidRDefault="00646EFA" w14:paraId="6A0803A6" w14:textId="65C07E9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Número no registro do Conselho de Classe: ______________________________________________________________</w:t>
            </w:r>
            <w:r w:rsidR="0090105D">
              <w:rPr>
                <w:rFonts w:cs="Arial"/>
                <w:sz w:val="20"/>
                <w:szCs w:val="20"/>
              </w:rPr>
              <w:t>__</w:t>
            </w:r>
          </w:p>
          <w:p w:rsidR="00506D20" w:rsidP="00646EFA" w:rsidRDefault="00726FE9" w14:paraId="7F4F6E2D" w14:textId="37F5324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Número </w:t>
            </w:r>
            <w:r w:rsidR="007951C0">
              <w:rPr>
                <w:rFonts w:cs="Arial"/>
                <w:sz w:val="20"/>
                <w:szCs w:val="20"/>
              </w:rPr>
              <w:t>da ART</w:t>
            </w:r>
            <w:r w:rsidR="00506D20">
              <w:rPr>
                <w:rFonts w:cs="Arial"/>
                <w:sz w:val="20"/>
                <w:szCs w:val="20"/>
              </w:rPr>
              <w:t>: ________________________________</w:t>
            </w:r>
          </w:p>
          <w:p w:rsidRPr="004C75AE" w:rsidR="00232F9F" w:rsidP="00A4128D" w:rsidRDefault="00646EFA" w14:paraId="6C4D679F" w14:textId="565B37A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Assinatura: ______________________________________________________</w:t>
            </w:r>
            <w:r w:rsidR="00A4128D">
              <w:rPr>
                <w:rFonts w:cs="Arial"/>
                <w:sz w:val="20"/>
                <w:szCs w:val="20"/>
              </w:rPr>
              <w:t>___________________________________</w:t>
            </w:r>
          </w:p>
        </w:tc>
      </w:tr>
    </w:tbl>
    <w:p w:rsidR="003B181D" w:rsidP="60B643D6" w:rsidRDefault="003B181D" w14:paraId="755F1F5B" w14:textId="68E0F353" w14:noSpellErr="1">
      <w:pPr>
        <w:ind w:left="-720"/>
      </w:pPr>
    </w:p>
    <w:p w:rsidR="60B643D6" w:rsidP="60B643D6" w:rsidRDefault="60B643D6" w14:paraId="22078A76" w14:textId="64B4E387">
      <w:pPr>
        <w:pStyle w:val="Normal"/>
        <w:ind w:left="-720"/>
      </w:pPr>
    </w:p>
    <w:p w:rsidR="60B643D6" w:rsidP="60B643D6" w:rsidRDefault="60B643D6" w14:paraId="20334187" w14:textId="0551ECAC">
      <w:pPr>
        <w:pStyle w:val="Normal"/>
        <w:ind w:left="-720"/>
      </w:pPr>
    </w:p>
    <w:p w:rsidR="009E0B29" w:rsidP="00FE5490" w:rsidRDefault="009E0B29" w14:paraId="18E3A60D" w14:textId="69A65362">
      <w:pPr>
        <w:jc w:val="both"/>
        <w:rPr>
          <w:b/>
          <w:bCs/>
        </w:rPr>
      </w:pPr>
      <w:r w:rsidRPr="00BC33CB">
        <w:rPr>
          <w:b/>
          <w:bCs/>
        </w:rPr>
        <w:t xml:space="preserve">Nota Explicativa </w:t>
      </w:r>
      <w:r w:rsidRPr="00BC33CB" w:rsidR="00BC33CB">
        <w:rPr>
          <w:b/>
          <w:bCs/>
        </w:rPr>
        <w:t xml:space="preserve">ITEM 2.2 – TIPO DE ATENDIMENTO </w:t>
      </w:r>
    </w:p>
    <w:p w:rsidR="00BC33CB" w:rsidP="00FE5490" w:rsidRDefault="00BC33CB" w14:paraId="2CD9B670" w14:textId="15829E8B">
      <w:pPr>
        <w:jc w:val="both"/>
        <w:rPr>
          <w:b/>
          <w:bCs/>
        </w:rPr>
      </w:pPr>
      <w:r>
        <w:rPr>
          <w:b/>
          <w:bCs/>
        </w:rPr>
        <w:lastRenderedPageBreak/>
        <w:t>De acordo com a Resolução Normativa</w:t>
      </w:r>
      <w:r w:rsidR="00FE5490">
        <w:rPr>
          <w:b/>
          <w:bCs/>
        </w:rPr>
        <w:t xml:space="preserve"> ANEEL</w:t>
      </w:r>
      <w:r>
        <w:rPr>
          <w:b/>
          <w:bCs/>
        </w:rPr>
        <w:t xml:space="preserve"> nº 1.000 de </w:t>
      </w:r>
      <w:r w:rsidR="00FE5490">
        <w:rPr>
          <w:b/>
          <w:bCs/>
        </w:rPr>
        <w:t>07 de dezembro de 2021, os pedidos de fornecimento de energia podem ser efetivados pelas concessionárias de energia nas condições listadas abaixo.</w:t>
      </w:r>
    </w:p>
    <w:p w:rsidR="00BC33CB" w:rsidP="00FE5490" w:rsidRDefault="00BC33CB" w14:paraId="0506B797" w14:textId="77777777">
      <w:pPr>
        <w:pStyle w:val="PargrafodaLista"/>
        <w:jc w:val="both"/>
      </w:pPr>
    </w:p>
    <w:p w:rsidR="00BC33CB" w:rsidP="00FE5490" w:rsidRDefault="00BC33CB" w14:paraId="6DBDCD15" w14:textId="1338FAA5">
      <w:pPr>
        <w:pStyle w:val="PargrafodaLista"/>
        <w:numPr>
          <w:ilvl w:val="0"/>
          <w:numId w:val="8"/>
        </w:numPr>
        <w:spacing w:line="256" w:lineRule="auto"/>
        <w:jc w:val="both"/>
        <w:rPr/>
      </w:pPr>
      <w:r w:rsidR="00BC33CB">
        <w:rPr/>
        <w:t>Unidade Consumidora individual</w:t>
      </w:r>
    </w:p>
    <w:p w:rsidR="00BC33CB" w:rsidP="00FE5490" w:rsidRDefault="00BC33CB" w14:paraId="2571856F" w14:textId="77777777">
      <w:pPr>
        <w:autoSpaceDE w:val="0"/>
        <w:autoSpaceDN w:val="0"/>
        <w:adjustRightInd w:val="0"/>
        <w:spacing w:after="0" w:line="240" w:lineRule="auto"/>
        <w:jc w:val="both"/>
      </w:pPr>
      <w:r>
        <w:t>É o atendimento de um imóvel único em que a área do terreno está integralmente contida na matrícula de Registro do Imóvel, com registro no INCRA, contendo uma ou mais unidades</w:t>
      </w:r>
    </w:p>
    <w:p w:rsidR="00BC33CB" w:rsidP="00FE5490" w:rsidRDefault="00BC33CB" w14:paraId="0F18AEE5" w14:textId="77777777">
      <w:pPr>
        <w:jc w:val="both"/>
      </w:pPr>
      <w:r>
        <w:t xml:space="preserve">consumidoras (primeiro ponto, segundo </w:t>
      </w:r>
      <w:proofErr w:type="gramStart"/>
      <w:r>
        <w:t>ponto, etc.</w:t>
      </w:r>
      <w:proofErr w:type="gramEnd"/>
      <w:r>
        <w:t xml:space="preserve">). </w:t>
      </w:r>
    </w:p>
    <w:p w:rsidR="00BC33CB" w:rsidP="00FE5490" w:rsidRDefault="00BC33CB" w14:paraId="40FA4A2D" w14:textId="77777777">
      <w:pPr>
        <w:jc w:val="both"/>
      </w:pPr>
    </w:p>
    <w:p w:rsidR="00BC33CB" w:rsidP="00FE5490" w:rsidRDefault="00BC33CB" w14:paraId="5CFC8905" w14:textId="22B09A20">
      <w:pPr>
        <w:pStyle w:val="PargrafodaLista"/>
        <w:numPr>
          <w:ilvl w:val="0"/>
          <w:numId w:val="8"/>
        </w:numPr>
        <w:spacing w:line="256" w:lineRule="auto"/>
        <w:jc w:val="both"/>
        <w:rPr/>
      </w:pPr>
      <w:r w:rsidR="00BC33CB">
        <w:rPr/>
        <w:t>Desmembramento</w:t>
      </w:r>
    </w:p>
    <w:p w:rsidR="00BC33CB" w:rsidP="00FE5490" w:rsidRDefault="00BC33CB" w14:paraId="5F217B80" w14:textId="77777777">
      <w:pPr>
        <w:autoSpaceDE w:val="0"/>
        <w:autoSpaceDN w:val="0"/>
        <w:adjustRightInd w:val="0"/>
        <w:spacing w:after="0" w:line="240" w:lineRule="auto"/>
        <w:jc w:val="both"/>
      </w:pPr>
      <w:r>
        <w:t>Áreas oriundas de divisão de uma propriedade rural em imóveis menores com aproveitamento dos acessos viários existentes. Isso significa que a propriedade foi parcelada e não houve abertura de logradouros públicos.</w:t>
      </w:r>
    </w:p>
    <w:p w:rsidR="00BC33CB" w:rsidP="00FE5490" w:rsidRDefault="00BC33CB" w14:paraId="228BD2EA" w14:textId="7777777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O desmembramento pode ser menor que a fração mínima, mas tem que haver comprovação de que </w:t>
      </w:r>
      <w:r w:rsidRPr="00BC33CB">
        <w:t>não há</w:t>
      </w:r>
      <w:r>
        <w:t xml:space="preserve"> via de acesso, abertura de estrada, lote demarcado, arruamento, </w:t>
      </w:r>
      <w:proofErr w:type="gramStart"/>
      <w:r>
        <w:t>etc..</w:t>
      </w:r>
      <w:proofErr w:type="gramEnd"/>
    </w:p>
    <w:p w:rsidR="00BC33CB" w:rsidP="00FE5490" w:rsidRDefault="00BC33CB" w14:paraId="692726AF" w14:textId="7777777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Neste caso o CAR deve ser da propriedade maior incluído o CPF de todos os posseiros. </w:t>
      </w:r>
    </w:p>
    <w:p w:rsidR="00BC33CB" w:rsidP="00FE5490" w:rsidRDefault="00BC33CB" w14:paraId="1E03F2F3" w14:textId="77777777">
      <w:pPr>
        <w:ind w:left="720"/>
        <w:jc w:val="both"/>
      </w:pPr>
    </w:p>
    <w:p w:rsidR="00BC33CB" w:rsidP="00FE5490" w:rsidRDefault="00BC33CB" w14:paraId="188C12EC" w14:textId="230B21F1">
      <w:pPr>
        <w:pStyle w:val="PargrafodaLista"/>
        <w:numPr>
          <w:ilvl w:val="0"/>
          <w:numId w:val="8"/>
        </w:numPr>
        <w:spacing w:line="256" w:lineRule="auto"/>
        <w:jc w:val="both"/>
        <w:rPr/>
      </w:pPr>
      <w:r w:rsidR="00BC33CB">
        <w:rPr/>
        <w:t>Parcelamento do solo para fins urbanos em área rural</w:t>
      </w:r>
    </w:p>
    <w:p w:rsidR="00BC33CB" w:rsidP="00FE5490" w:rsidRDefault="00BC33CB" w14:paraId="50BE9584" w14:textId="77777777">
      <w:pPr>
        <w:autoSpaceDE w:val="0"/>
        <w:autoSpaceDN w:val="0"/>
        <w:adjustRightInd w:val="0"/>
        <w:spacing w:after="0" w:line="240" w:lineRule="auto"/>
        <w:jc w:val="both"/>
      </w:pPr>
      <w:r>
        <w:t>Áreas oriundas de divisão de uma propriedade rural em imóveis menores (lotes ou chácaras) destinados exclusivamente ao lazer e residência (o aspecto extrativista rural não está presente) em que há modificação ou ampliação das vias existentes e abertura de novas vias internas formando logradouros públicos.</w:t>
      </w:r>
    </w:p>
    <w:p w:rsidR="00BC33CB" w:rsidP="00FE5490" w:rsidRDefault="00BC33CB" w14:paraId="1275D896" w14:textId="767DE4B5">
      <w:pPr>
        <w:jc w:val="both"/>
      </w:pPr>
      <w:r w:rsidR="00BC33CB">
        <w:rPr/>
        <w:t xml:space="preserve">Nestes casos há obrigatoriedade de apresentação de comprovação formal </w:t>
      </w:r>
      <w:r w:rsidR="0086211C">
        <w:rPr/>
        <w:t xml:space="preserve">assinada pela respectiva Prefeitura informando sobre </w:t>
      </w:r>
      <w:r w:rsidR="00BC33CB">
        <w:rPr/>
        <w:t xml:space="preserve">a regularização ou que o local é passível de regularização e </w:t>
      </w:r>
      <w:r w:rsidR="0086211C">
        <w:rPr/>
        <w:t xml:space="preserve">que </w:t>
      </w:r>
      <w:r w:rsidR="00BC33CB">
        <w:rPr/>
        <w:t>não existe óbice para o fornecimento de energia elétrica</w:t>
      </w:r>
      <w:r w:rsidR="0086211C">
        <w:rPr/>
        <w:t>.</w:t>
      </w:r>
    </w:p>
    <w:p w:rsidRPr="00BC33CB" w:rsidR="00BC33CB" w:rsidP="00FE5490" w:rsidRDefault="00BC33CB" w14:paraId="34EE6916" w14:textId="77777777">
      <w:pPr>
        <w:jc w:val="both"/>
      </w:pPr>
    </w:p>
    <w:sectPr w:rsidRPr="00BC33CB" w:rsidR="00BC33CB" w:rsidSect="00217B26">
      <w:footerReference w:type="even" r:id="rId10"/>
      <w:footerReference w:type="default" r:id="rId11"/>
      <w:footerReference w:type="first" r:id="rId12"/>
      <w:pgSz w:w="11906" w:h="16838" w:orient="portrait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5914" w:rsidP="000A52BF" w:rsidRDefault="00435914" w14:paraId="43329CF7" w14:textId="77777777">
      <w:pPr>
        <w:spacing w:after="0" w:line="240" w:lineRule="auto"/>
      </w:pPr>
      <w:r>
        <w:separator/>
      </w:r>
    </w:p>
  </w:endnote>
  <w:endnote w:type="continuationSeparator" w:id="0">
    <w:p w:rsidR="00435914" w:rsidP="000A52BF" w:rsidRDefault="00435914" w14:paraId="6497F2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4D3493" w:rsidRDefault="004D3493" w14:paraId="24EA96D1" w14:textId="6E7173D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761172" wp14:editId="44C68F3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Caixa de Texto 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D3493" w:rsidR="004D3493" w:rsidRDefault="004D3493" w14:paraId="0B782B1B" w14:textId="1C1A6EC5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D3493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1761172">
              <v:stroke joinstyle="miter"/>
              <v:path gradientshapeok="t" o:connecttype="rect"/>
            </v:shapetype>
            <v:shape id="Caixa de Texto 3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alt="Classificação: Público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>
              <v:textbox style="mso-fit-shape-to-text:t" inset="0,0,5pt,0">
                <w:txbxContent>
                  <w:p w:rsidRPr="004D3493" w:rsidR="004D3493" w:rsidRDefault="004D3493" w14:paraId="0B782B1B" w14:textId="1C1A6EC5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4D3493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395393"/>
      <w:docPartObj>
        <w:docPartGallery w:val="Page Numbers (Bottom of Page)"/>
        <w:docPartUnique/>
      </w:docPartObj>
    </w:sdtPr>
    <w:sdtEndPr/>
    <w:sdtContent>
      <w:p w:rsidR="0066635F" w:rsidP="0066635F" w:rsidRDefault="0066635F" w14:paraId="69A7C00C" w14:textId="76C9FEC8">
        <w:pPr>
          <w:pStyle w:val="Rodap"/>
          <w:ind w:left="-70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  <w:p w:rsidR="004D3493" w:rsidRDefault="004D3493" w14:paraId="1B63C578" w14:textId="5E25C2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4D3493" w:rsidRDefault="004D3493" w14:paraId="0864E1E4" w14:textId="78F49316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BBAA6D" wp14:editId="56A82B9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Caixa de Texto 2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D3493" w:rsidR="004D3493" w:rsidRDefault="004D3493" w14:paraId="1FB8F7A3" w14:textId="1600EAC1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D3493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9BBAA6D">
              <v:stroke joinstyle="miter"/>
              <v:path gradientshapeok="t" o:connecttype="rect"/>
            </v:shapetype>
            <v:shape id="_x0000_s1028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alt="Classificação: Público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>
              <v:textbox style="mso-fit-shape-to-text:t" inset="0,0,5pt,0">
                <w:txbxContent>
                  <w:p w:rsidRPr="004D3493" w:rsidR="004D3493" w:rsidRDefault="004D3493" w14:paraId="1FB8F7A3" w14:textId="1600EAC1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4D3493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5914" w:rsidP="000A52BF" w:rsidRDefault="00435914" w14:paraId="2D0F53E5" w14:textId="77777777">
      <w:pPr>
        <w:spacing w:after="0" w:line="240" w:lineRule="auto"/>
      </w:pPr>
      <w:r>
        <w:separator/>
      </w:r>
    </w:p>
  </w:footnote>
  <w:footnote w:type="continuationSeparator" w:id="0">
    <w:p w:rsidR="00435914" w:rsidP="000A52BF" w:rsidRDefault="00435914" w14:paraId="15D9DD0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E9F"/>
    <w:multiLevelType w:val="multilevel"/>
    <w:tmpl w:val="7B90B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C1662C"/>
    <w:multiLevelType w:val="hybridMultilevel"/>
    <w:tmpl w:val="0F0A3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25E2"/>
    <w:multiLevelType w:val="hybridMultilevel"/>
    <w:tmpl w:val="BBB215A0"/>
    <w:lvl w:ilvl="0" w:tplc="2E8866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1161"/>
    <w:multiLevelType w:val="hybridMultilevel"/>
    <w:tmpl w:val="C53C3DA0"/>
    <w:lvl w:ilvl="0" w:tplc="1722B7FC">
      <w:numFmt w:val="bullet"/>
      <w:lvlText w:val=""/>
      <w:lvlJc w:val="left"/>
      <w:pPr>
        <w:ind w:left="1092" w:hanging="360"/>
      </w:pPr>
      <w:rPr>
        <w:rFonts w:hint="default" w:ascii="Symbol" w:hAnsi="Symbol" w:cs="Arial" w:eastAsiaTheme="minorHAnsi"/>
      </w:rPr>
    </w:lvl>
    <w:lvl w:ilvl="1" w:tplc="04160003" w:tentative="1">
      <w:start w:val="1"/>
      <w:numFmt w:val="bullet"/>
      <w:lvlText w:val="o"/>
      <w:lvlJc w:val="left"/>
      <w:pPr>
        <w:ind w:left="1812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32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52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72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92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12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32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52" w:hanging="360"/>
      </w:pPr>
      <w:rPr>
        <w:rFonts w:hint="default" w:ascii="Wingdings" w:hAnsi="Wingdings"/>
      </w:rPr>
    </w:lvl>
  </w:abstractNum>
  <w:abstractNum w:abstractNumId="4" w15:restartNumberingAfterBreak="0">
    <w:nsid w:val="4D7F530F"/>
    <w:multiLevelType w:val="multilevel"/>
    <w:tmpl w:val="7B90B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2055F56"/>
    <w:multiLevelType w:val="multilevel"/>
    <w:tmpl w:val="D94CC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5E1349B4"/>
    <w:multiLevelType w:val="hybridMultilevel"/>
    <w:tmpl w:val="163AF046"/>
    <w:lvl w:ilvl="0" w:tplc="3BE4116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E602E0"/>
    <w:multiLevelType w:val="hybridMultilevel"/>
    <w:tmpl w:val="CDD62CE0"/>
    <w:lvl w:ilvl="0" w:tplc="CE066E3E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2098903">
    <w:abstractNumId w:val="1"/>
  </w:num>
  <w:num w:numId="2" w16cid:durableId="2088653945">
    <w:abstractNumId w:val="4"/>
  </w:num>
  <w:num w:numId="3" w16cid:durableId="1356032058">
    <w:abstractNumId w:val="3"/>
  </w:num>
  <w:num w:numId="4" w16cid:durableId="1009261010">
    <w:abstractNumId w:val="0"/>
  </w:num>
  <w:num w:numId="5" w16cid:durableId="607003412">
    <w:abstractNumId w:val="6"/>
  </w:num>
  <w:num w:numId="6" w16cid:durableId="2039038080">
    <w:abstractNumId w:val="7"/>
  </w:num>
  <w:num w:numId="7" w16cid:durableId="17933545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4675281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23"/>
    <w:rsid w:val="00016254"/>
    <w:rsid w:val="000207CB"/>
    <w:rsid w:val="000368DF"/>
    <w:rsid w:val="00040222"/>
    <w:rsid w:val="00054B53"/>
    <w:rsid w:val="000749EC"/>
    <w:rsid w:val="00081A93"/>
    <w:rsid w:val="000936B3"/>
    <w:rsid w:val="000A52BF"/>
    <w:rsid w:val="000A6039"/>
    <w:rsid w:val="000E64F4"/>
    <w:rsid w:val="00101D9D"/>
    <w:rsid w:val="001034C6"/>
    <w:rsid w:val="00121989"/>
    <w:rsid w:val="00155EF6"/>
    <w:rsid w:val="00170893"/>
    <w:rsid w:val="00173CBE"/>
    <w:rsid w:val="001754F8"/>
    <w:rsid w:val="00185933"/>
    <w:rsid w:val="00194668"/>
    <w:rsid w:val="0019666E"/>
    <w:rsid w:val="001A01E0"/>
    <w:rsid w:val="001B4471"/>
    <w:rsid w:val="0020197A"/>
    <w:rsid w:val="00217B26"/>
    <w:rsid w:val="00226AD3"/>
    <w:rsid w:val="00232F9F"/>
    <w:rsid w:val="0024762F"/>
    <w:rsid w:val="00251532"/>
    <w:rsid w:val="00255B3D"/>
    <w:rsid w:val="002617AC"/>
    <w:rsid w:val="0026280F"/>
    <w:rsid w:val="00265E0B"/>
    <w:rsid w:val="00272BAE"/>
    <w:rsid w:val="002769E9"/>
    <w:rsid w:val="0029363F"/>
    <w:rsid w:val="002A2B4A"/>
    <w:rsid w:val="002A65CF"/>
    <w:rsid w:val="002B0034"/>
    <w:rsid w:val="002B349D"/>
    <w:rsid w:val="00300076"/>
    <w:rsid w:val="0030746A"/>
    <w:rsid w:val="0031451A"/>
    <w:rsid w:val="003316F2"/>
    <w:rsid w:val="00331F7A"/>
    <w:rsid w:val="003332A5"/>
    <w:rsid w:val="00335F6D"/>
    <w:rsid w:val="00336BA6"/>
    <w:rsid w:val="003823FD"/>
    <w:rsid w:val="0039200A"/>
    <w:rsid w:val="003A7EA7"/>
    <w:rsid w:val="003B181D"/>
    <w:rsid w:val="003B76AF"/>
    <w:rsid w:val="003E00CD"/>
    <w:rsid w:val="003E3A54"/>
    <w:rsid w:val="003F459A"/>
    <w:rsid w:val="00405714"/>
    <w:rsid w:val="00422166"/>
    <w:rsid w:val="00423E37"/>
    <w:rsid w:val="00435914"/>
    <w:rsid w:val="004403FC"/>
    <w:rsid w:val="004426C4"/>
    <w:rsid w:val="00450AF2"/>
    <w:rsid w:val="00453287"/>
    <w:rsid w:val="00471763"/>
    <w:rsid w:val="00476987"/>
    <w:rsid w:val="00481196"/>
    <w:rsid w:val="004829E7"/>
    <w:rsid w:val="00486ED3"/>
    <w:rsid w:val="00494AF3"/>
    <w:rsid w:val="004B6397"/>
    <w:rsid w:val="004C75AE"/>
    <w:rsid w:val="004D3493"/>
    <w:rsid w:val="004D5A5E"/>
    <w:rsid w:val="004F3D02"/>
    <w:rsid w:val="00506D20"/>
    <w:rsid w:val="0052184B"/>
    <w:rsid w:val="00551739"/>
    <w:rsid w:val="005635EC"/>
    <w:rsid w:val="00567404"/>
    <w:rsid w:val="00570E59"/>
    <w:rsid w:val="00571F2E"/>
    <w:rsid w:val="0059100E"/>
    <w:rsid w:val="005B0AF6"/>
    <w:rsid w:val="005E583A"/>
    <w:rsid w:val="005F7EC6"/>
    <w:rsid w:val="00621010"/>
    <w:rsid w:val="00636EA7"/>
    <w:rsid w:val="00643A83"/>
    <w:rsid w:val="00646EFA"/>
    <w:rsid w:val="00657FE2"/>
    <w:rsid w:val="0066635F"/>
    <w:rsid w:val="00667B67"/>
    <w:rsid w:val="00693D92"/>
    <w:rsid w:val="006A186B"/>
    <w:rsid w:val="006A4717"/>
    <w:rsid w:val="006C3822"/>
    <w:rsid w:val="006D1BB0"/>
    <w:rsid w:val="006D5346"/>
    <w:rsid w:val="006E00CA"/>
    <w:rsid w:val="006E7BFC"/>
    <w:rsid w:val="00700017"/>
    <w:rsid w:val="00702AD8"/>
    <w:rsid w:val="00726FE9"/>
    <w:rsid w:val="00746325"/>
    <w:rsid w:val="00754ED9"/>
    <w:rsid w:val="00782215"/>
    <w:rsid w:val="0079384F"/>
    <w:rsid w:val="007951C0"/>
    <w:rsid w:val="007B395C"/>
    <w:rsid w:val="007B4599"/>
    <w:rsid w:val="007C32C6"/>
    <w:rsid w:val="007C4C32"/>
    <w:rsid w:val="007D628A"/>
    <w:rsid w:val="007D6EB7"/>
    <w:rsid w:val="00827AB8"/>
    <w:rsid w:val="00850D02"/>
    <w:rsid w:val="0086211C"/>
    <w:rsid w:val="0086264F"/>
    <w:rsid w:val="00873DE3"/>
    <w:rsid w:val="00874528"/>
    <w:rsid w:val="0087490C"/>
    <w:rsid w:val="00881981"/>
    <w:rsid w:val="0088536F"/>
    <w:rsid w:val="00886829"/>
    <w:rsid w:val="008C1D09"/>
    <w:rsid w:val="008D46DD"/>
    <w:rsid w:val="0090105D"/>
    <w:rsid w:val="0091209F"/>
    <w:rsid w:val="009969FD"/>
    <w:rsid w:val="009A34E3"/>
    <w:rsid w:val="009A71B5"/>
    <w:rsid w:val="009C10B8"/>
    <w:rsid w:val="009C78FD"/>
    <w:rsid w:val="009E0B29"/>
    <w:rsid w:val="009E4626"/>
    <w:rsid w:val="009E4A1C"/>
    <w:rsid w:val="009F7C17"/>
    <w:rsid w:val="00A200FB"/>
    <w:rsid w:val="00A26F23"/>
    <w:rsid w:val="00A4128D"/>
    <w:rsid w:val="00A465D7"/>
    <w:rsid w:val="00A46788"/>
    <w:rsid w:val="00A47A58"/>
    <w:rsid w:val="00A50852"/>
    <w:rsid w:val="00A968A5"/>
    <w:rsid w:val="00AA000A"/>
    <w:rsid w:val="00AA0694"/>
    <w:rsid w:val="00AA0901"/>
    <w:rsid w:val="00AA1C70"/>
    <w:rsid w:val="00AB6BB0"/>
    <w:rsid w:val="00AC04E6"/>
    <w:rsid w:val="00AE0C03"/>
    <w:rsid w:val="00AE6712"/>
    <w:rsid w:val="00B10E86"/>
    <w:rsid w:val="00B2724F"/>
    <w:rsid w:val="00B55D07"/>
    <w:rsid w:val="00B56BBB"/>
    <w:rsid w:val="00B66A52"/>
    <w:rsid w:val="00B66DA8"/>
    <w:rsid w:val="00B74622"/>
    <w:rsid w:val="00B7764F"/>
    <w:rsid w:val="00B91A6E"/>
    <w:rsid w:val="00B94E7B"/>
    <w:rsid w:val="00B94FCC"/>
    <w:rsid w:val="00BA4243"/>
    <w:rsid w:val="00BC33CB"/>
    <w:rsid w:val="00BC6AE5"/>
    <w:rsid w:val="00C165B8"/>
    <w:rsid w:val="00C27EA7"/>
    <w:rsid w:val="00C31F04"/>
    <w:rsid w:val="00C375B1"/>
    <w:rsid w:val="00C63A79"/>
    <w:rsid w:val="00CA0F13"/>
    <w:rsid w:val="00CA25FD"/>
    <w:rsid w:val="00CA66E6"/>
    <w:rsid w:val="00CC2279"/>
    <w:rsid w:val="00CD0B0A"/>
    <w:rsid w:val="00CF2186"/>
    <w:rsid w:val="00D03BFB"/>
    <w:rsid w:val="00D77636"/>
    <w:rsid w:val="00D84298"/>
    <w:rsid w:val="00D961BD"/>
    <w:rsid w:val="00DA3443"/>
    <w:rsid w:val="00DB4FFF"/>
    <w:rsid w:val="00DC66CE"/>
    <w:rsid w:val="00DE1CF5"/>
    <w:rsid w:val="00E1164C"/>
    <w:rsid w:val="00E13D66"/>
    <w:rsid w:val="00E17916"/>
    <w:rsid w:val="00E32EC9"/>
    <w:rsid w:val="00E437A8"/>
    <w:rsid w:val="00E43DBD"/>
    <w:rsid w:val="00EA339B"/>
    <w:rsid w:val="00EC020B"/>
    <w:rsid w:val="00EC057A"/>
    <w:rsid w:val="00EC2257"/>
    <w:rsid w:val="00EE0D4A"/>
    <w:rsid w:val="00EE300A"/>
    <w:rsid w:val="00EF50B7"/>
    <w:rsid w:val="00F13C08"/>
    <w:rsid w:val="00F15190"/>
    <w:rsid w:val="00F66579"/>
    <w:rsid w:val="00FA34D0"/>
    <w:rsid w:val="00FA487A"/>
    <w:rsid w:val="00FB2F6A"/>
    <w:rsid w:val="00FB6007"/>
    <w:rsid w:val="00FC3BA3"/>
    <w:rsid w:val="00FD6586"/>
    <w:rsid w:val="00FE5490"/>
    <w:rsid w:val="4C65A006"/>
    <w:rsid w:val="60B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959A93"/>
  <w15:docId w15:val="{A0912356-BBAD-4BF0-8173-F7CDD41E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C3BA3"/>
    <w:pPr>
      <w:keepNext/>
      <w:spacing w:after="0" w:line="360" w:lineRule="auto"/>
      <w:outlineLvl w:val="0"/>
    </w:pPr>
    <w:rPr>
      <w:rFonts w:cs="Arial"/>
      <w:b/>
      <w:color w:val="FF0000"/>
      <w:sz w:val="20"/>
      <w:szCs w:val="20"/>
      <w:u w:val="singl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26F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A26F2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52B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A52BF"/>
  </w:style>
  <w:style w:type="paragraph" w:styleId="Rodap">
    <w:name w:val="footer"/>
    <w:basedOn w:val="Normal"/>
    <w:link w:val="RodapChar"/>
    <w:uiPriority w:val="99"/>
    <w:unhideWhenUsed/>
    <w:rsid w:val="000A52B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A52BF"/>
  </w:style>
  <w:style w:type="character" w:styleId="Refdecomentrio">
    <w:name w:val="annotation reference"/>
    <w:basedOn w:val="Fontepargpadro"/>
    <w:uiPriority w:val="99"/>
    <w:semiHidden/>
    <w:unhideWhenUsed/>
    <w:rsid w:val="000E64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64F4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0E64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64F4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0E64F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E64F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0E64F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0E64F4"/>
    <w:pPr>
      <w:spacing w:after="0" w:line="360" w:lineRule="auto"/>
    </w:pPr>
    <w:rPr>
      <w:rFonts w:cs="Arial"/>
      <w:sz w:val="20"/>
      <w:szCs w:val="20"/>
    </w:rPr>
  </w:style>
  <w:style w:type="character" w:styleId="CorpodetextoChar" w:customStyle="1">
    <w:name w:val="Corpo de texto Char"/>
    <w:basedOn w:val="Fontepargpadro"/>
    <w:link w:val="Corpodetexto"/>
    <w:uiPriority w:val="99"/>
    <w:rsid w:val="000E64F4"/>
    <w:rPr>
      <w:rFonts w:cs="Arial"/>
      <w:sz w:val="20"/>
      <w:szCs w:val="20"/>
    </w:rPr>
  </w:style>
  <w:style w:type="character" w:styleId="Ttulo1Char" w:customStyle="1">
    <w:name w:val="Título 1 Char"/>
    <w:basedOn w:val="Fontepargpadro"/>
    <w:link w:val="Ttulo1"/>
    <w:uiPriority w:val="9"/>
    <w:rsid w:val="00FC3BA3"/>
    <w:rPr>
      <w:rFonts w:cs="Arial"/>
      <w:b/>
      <w:color w:val="FF0000"/>
      <w:sz w:val="20"/>
      <w:szCs w:val="20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E43DBD"/>
    <w:pPr>
      <w:spacing w:after="0" w:line="360" w:lineRule="auto"/>
      <w:jc w:val="both"/>
    </w:pPr>
    <w:rPr>
      <w:rFonts w:cs="Arial"/>
      <w:sz w:val="20"/>
      <w:szCs w:val="20"/>
    </w:rPr>
  </w:style>
  <w:style w:type="character" w:styleId="Corpodetexto2Char" w:customStyle="1">
    <w:name w:val="Corpo de texto 2 Char"/>
    <w:basedOn w:val="Fontepargpadro"/>
    <w:link w:val="Corpodetexto2"/>
    <w:uiPriority w:val="99"/>
    <w:rsid w:val="00E43DBD"/>
    <w:rPr>
      <w:rFonts w:cs="Arial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1519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7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customXml" Target="../customXml/item5.xml" Id="rId19" /><Relationship Type="http://schemas.openxmlformats.org/officeDocument/2006/relationships/settings" Target="settings.xml" Id="rId4" /><Relationship Type="http://schemas.openxmlformats.org/officeDocument/2006/relationships/hyperlink" Target="mailto:regambiental.expmtbt@cemig.com.br" TargetMode="External" Id="rId9" /><Relationship Type="http://schemas.microsoft.com/office/2011/relationships/people" Target="people.xml" Id="rId14" /><Relationship Type="http://schemas.openxmlformats.org/officeDocument/2006/relationships/glossaryDocument" Target="glossary/document.xml" Id="R9673484b3cee4f1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0161-40dd-457a-bda5-c5fcda481acb}"/>
      </w:docPartPr>
      <w:docPartBody>
        <w:p w14:paraId="631B515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BEF3A09A98542BAB67400794F9111" ma:contentTypeVersion="16" ma:contentTypeDescription="Crie um novo documento." ma:contentTypeScope="" ma:versionID="1a9ff9892c278a9413e441449072fb7b">
  <xsd:schema xmlns:xsd="http://www.w3.org/2001/XMLSchema" xmlns:xs="http://www.w3.org/2001/XMLSchema" xmlns:p="http://schemas.microsoft.com/office/2006/metadata/properties" xmlns:ns1="http://schemas.microsoft.com/sharepoint/v3" xmlns:ns2="0d72ab9a-c683-4d66-b79e-0e012b794859" xmlns:ns3="a87158ad-f418-4dc2-81da-dc66df19e209" targetNamespace="http://schemas.microsoft.com/office/2006/metadata/properties" ma:root="true" ma:fieldsID="99dd73104025fb412e90316365779632" ns1:_="" ns2:_="" ns3:_="">
    <xsd:import namespace="http://schemas.microsoft.com/sharepoint/v3"/>
    <xsd:import namespace="0d72ab9a-c683-4d66-b79e-0e012b794859"/>
    <xsd:import namespace="a87158ad-f418-4dc2-81da-dc66df19e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2ab9a-c683-4d66-b79e-0e012b7948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fddda663-4540-4d27-809e-275bd807f6e8}" ma:internalName="TaxCatchAll" ma:showField="CatchAllData" ma:web="0d72ab9a-c683-4d66-b79e-0e012b794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158ad-f418-4dc2-81da-dc66df19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8ba655b3-91bc-415c-bde2-f58ae48cb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d72ab9a-c683-4d66-b79e-0e012b794859" xsi:nil="true"/>
    <_ip_UnifiedCompliancePolicyProperties xmlns="http://schemas.microsoft.com/sharepoint/v3" xsi:nil="true"/>
    <lcf76f155ced4ddcb4097134ff3c332f xmlns="a87158ad-f418-4dc2-81da-dc66df19e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43D091-7D0B-4F89-84DC-8662FDD56B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6475E-59F8-47EE-BB9E-BA301AA2D2E2}"/>
</file>

<file path=customXml/itemProps3.xml><?xml version="1.0" encoding="utf-8"?>
<ds:datastoreItem xmlns:ds="http://schemas.openxmlformats.org/officeDocument/2006/customXml" ds:itemID="{A7A9BCEE-BB12-40E3-80A7-1BBFFA55B4CC}"/>
</file>

<file path=customXml/itemProps4.xml><?xml version="1.0" encoding="utf-8"?>
<ds:datastoreItem xmlns:ds="http://schemas.openxmlformats.org/officeDocument/2006/customXml" ds:itemID="{341872EB-4178-4CE2-A782-8C3B1D5FD693}"/>
</file>

<file path=customXml/itemProps5.xml><?xml version="1.0" encoding="utf-8"?>
<ds:datastoreItem xmlns:ds="http://schemas.openxmlformats.org/officeDocument/2006/customXml" ds:itemID="{11CB97F5-DC9B-4404-9EC8-D3385DF051F8}"/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</dc:creator>
  <cp:lastModifiedBy>VANESSA ROBERTA DE SOUZA RAMOS</cp:lastModifiedBy>
  <cp:revision>4</cp:revision>
  <dcterms:created xsi:type="dcterms:W3CDTF">2022-12-07T15:49:00Z</dcterms:created>
  <dcterms:modified xsi:type="dcterms:W3CDTF">2023-01-11T21:24:25Z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Classificação: Público</vt:lpwstr>
  </property>
  <property fmtid="{D5CDD505-2E9C-101B-9397-08002B2CF9AE}" pid="5" name="ContentTypeId">
    <vt:lpwstr>0x010100F65BEF3A09A98542BAB67400794F9111</vt:lpwstr>
  </property>
  <property fmtid="{D5CDD505-2E9C-101B-9397-08002B2CF9AE}" pid="6" name="MediaServiceImageTags">
    <vt:lpwstr/>
  </property>
</Properties>
</file>